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0B85E" w14:textId="6F42BC40" w:rsidR="006F6716" w:rsidRPr="00B27911" w:rsidRDefault="00407408" w:rsidP="001D29D7">
      <w:pPr>
        <w:tabs>
          <w:tab w:val="left" w:pos="7020"/>
        </w:tabs>
        <w:jc w:val="center"/>
        <w:rPr>
          <w:rFonts w:ascii="Times New Roman" w:hAnsi="Times New Roman" w:cs="Times New Roman"/>
          <w:b/>
          <w:sz w:val="24"/>
          <w:szCs w:val="24"/>
        </w:rPr>
      </w:pPr>
      <w:r w:rsidRPr="00B27911">
        <w:rPr>
          <w:rFonts w:ascii="Times New Roman" w:hAnsi="Times New Roman" w:cs="Times New Roman"/>
          <w:b/>
          <w:sz w:val="24"/>
          <w:szCs w:val="24"/>
        </w:rPr>
        <w:t>AMENDMENT NUMBER 1</w:t>
      </w:r>
      <w:r w:rsidR="00431DCB" w:rsidRPr="00B27911">
        <w:rPr>
          <w:rFonts w:ascii="Times New Roman" w:hAnsi="Times New Roman" w:cs="Times New Roman"/>
          <w:b/>
          <w:sz w:val="24"/>
          <w:szCs w:val="24"/>
        </w:rPr>
        <w:t>5</w:t>
      </w:r>
      <w:r w:rsidRPr="00B27911">
        <w:rPr>
          <w:rFonts w:ascii="Times New Roman" w:hAnsi="Times New Roman" w:cs="Times New Roman"/>
          <w:b/>
          <w:sz w:val="24"/>
          <w:szCs w:val="24"/>
        </w:rPr>
        <w:t xml:space="preserve"> TO</w:t>
      </w:r>
      <w:r w:rsidR="00B76D9C" w:rsidRPr="00B27911">
        <w:rPr>
          <w:rFonts w:ascii="Times New Roman" w:hAnsi="Times New Roman" w:cs="Times New Roman"/>
          <w:b/>
          <w:sz w:val="24"/>
          <w:szCs w:val="24"/>
        </w:rPr>
        <w:t xml:space="preserve"> </w:t>
      </w:r>
      <w:r w:rsidRPr="00B27911">
        <w:rPr>
          <w:rFonts w:ascii="Times New Roman" w:hAnsi="Times New Roman" w:cs="Times New Roman"/>
          <w:b/>
          <w:sz w:val="24"/>
          <w:szCs w:val="24"/>
        </w:rPr>
        <w:t>LEASE BY AND BETWEEN</w:t>
      </w:r>
    </w:p>
    <w:p w14:paraId="0D8D98DC" w14:textId="77777777" w:rsidR="00407408" w:rsidRPr="00B27911" w:rsidRDefault="00407408" w:rsidP="00407408">
      <w:pPr>
        <w:jc w:val="center"/>
        <w:rPr>
          <w:rFonts w:ascii="Times New Roman" w:hAnsi="Times New Roman" w:cs="Times New Roman"/>
          <w:b/>
          <w:sz w:val="24"/>
          <w:szCs w:val="24"/>
        </w:rPr>
      </w:pPr>
      <w:r w:rsidRPr="00B27911">
        <w:rPr>
          <w:rFonts w:ascii="Times New Roman" w:hAnsi="Times New Roman" w:cs="Times New Roman"/>
          <w:b/>
          <w:sz w:val="24"/>
          <w:szCs w:val="24"/>
        </w:rPr>
        <w:t>CITY OF JACKSONVILLE AND JACKSONVILLE JAGUARS, LLC</w:t>
      </w:r>
    </w:p>
    <w:p w14:paraId="5A8D2E4A" w14:textId="77777777" w:rsidR="009F581D" w:rsidRPr="00B27911" w:rsidRDefault="009F581D" w:rsidP="00407408">
      <w:pPr>
        <w:jc w:val="center"/>
        <w:rPr>
          <w:rFonts w:ascii="Times New Roman" w:hAnsi="Times New Roman" w:cs="Times New Roman"/>
          <w:b/>
          <w:sz w:val="24"/>
          <w:szCs w:val="24"/>
        </w:rPr>
      </w:pPr>
    </w:p>
    <w:p w14:paraId="7535BC00" w14:textId="313EDAF4" w:rsidR="00BF6844" w:rsidRPr="00B27911" w:rsidRDefault="00B76D9C" w:rsidP="00B76D9C">
      <w:pPr>
        <w:jc w:val="both"/>
        <w:rPr>
          <w:rFonts w:ascii="Times New Roman" w:hAnsi="Times New Roman" w:cs="Times New Roman"/>
          <w:sz w:val="24"/>
          <w:szCs w:val="24"/>
        </w:rPr>
      </w:pPr>
      <w:r w:rsidRPr="00B27911">
        <w:rPr>
          <w:rFonts w:ascii="Times New Roman" w:hAnsi="Times New Roman" w:cs="Times New Roman"/>
          <w:sz w:val="24"/>
          <w:szCs w:val="24"/>
        </w:rPr>
        <w:tab/>
        <w:t xml:space="preserve">This </w:t>
      </w:r>
      <w:r w:rsidR="00431DCB" w:rsidRPr="00B27911">
        <w:rPr>
          <w:rFonts w:ascii="Times New Roman" w:hAnsi="Times New Roman" w:cs="Times New Roman"/>
          <w:sz w:val="24"/>
          <w:szCs w:val="24"/>
        </w:rPr>
        <w:t xml:space="preserve">Amendment </w:t>
      </w:r>
      <w:r w:rsidRPr="00B27911">
        <w:rPr>
          <w:rFonts w:ascii="Times New Roman" w:hAnsi="Times New Roman" w:cs="Times New Roman"/>
          <w:sz w:val="24"/>
          <w:szCs w:val="24"/>
        </w:rPr>
        <w:t>Number 1</w:t>
      </w:r>
      <w:r w:rsidR="00431DCB" w:rsidRPr="00B27911">
        <w:rPr>
          <w:rFonts w:ascii="Times New Roman" w:hAnsi="Times New Roman" w:cs="Times New Roman"/>
          <w:sz w:val="24"/>
          <w:szCs w:val="24"/>
        </w:rPr>
        <w:t>5</w:t>
      </w:r>
      <w:r w:rsidRPr="00B27911">
        <w:rPr>
          <w:rFonts w:ascii="Times New Roman" w:hAnsi="Times New Roman" w:cs="Times New Roman"/>
          <w:sz w:val="24"/>
          <w:szCs w:val="24"/>
        </w:rPr>
        <w:t xml:space="preserve"> to Lease (this “</w:t>
      </w:r>
      <w:r w:rsidRPr="00B27911">
        <w:rPr>
          <w:rFonts w:ascii="Times New Roman" w:hAnsi="Times New Roman" w:cs="Times New Roman"/>
          <w:sz w:val="24"/>
          <w:szCs w:val="24"/>
          <w:u w:val="single"/>
        </w:rPr>
        <w:t>Amendment</w:t>
      </w:r>
      <w:r w:rsidRPr="00B27911">
        <w:rPr>
          <w:rFonts w:ascii="Times New Roman" w:hAnsi="Times New Roman" w:cs="Times New Roman"/>
          <w:sz w:val="24"/>
          <w:szCs w:val="24"/>
        </w:rPr>
        <w:t>”) is made effective as of</w:t>
      </w:r>
      <w:r w:rsidR="0078258B" w:rsidRPr="00B27911">
        <w:rPr>
          <w:rFonts w:ascii="Times New Roman" w:hAnsi="Times New Roman" w:cs="Times New Roman"/>
          <w:sz w:val="24"/>
          <w:szCs w:val="24"/>
        </w:rPr>
        <w:t xml:space="preserve"> </w:t>
      </w:r>
      <w:r w:rsidR="00F27278" w:rsidRPr="00B27911">
        <w:rPr>
          <w:rFonts w:ascii="Times New Roman" w:hAnsi="Times New Roman" w:cs="Times New Roman"/>
          <w:sz w:val="24"/>
          <w:szCs w:val="24"/>
        </w:rPr>
        <w:t>this ___ day of _____________</w:t>
      </w:r>
      <w:r w:rsidR="00490C40" w:rsidRPr="00B27911">
        <w:rPr>
          <w:rFonts w:ascii="Times New Roman" w:hAnsi="Times New Roman" w:cs="Times New Roman"/>
          <w:sz w:val="24"/>
          <w:szCs w:val="24"/>
        </w:rPr>
        <w:t xml:space="preserve">, </w:t>
      </w:r>
      <w:r w:rsidR="008D3F25" w:rsidRPr="00B27911">
        <w:rPr>
          <w:rFonts w:ascii="Times New Roman" w:hAnsi="Times New Roman" w:cs="Times New Roman"/>
          <w:sz w:val="24"/>
          <w:szCs w:val="24"/>
        </w:rPr>
        <w:t>20</w:t>
      </w:r>
      <w:r w:rsidR="008D3F25">
        <w:rPr>
          <w:rFonts w:ascii="Times New Roman" w:hAnsi="Times New Roman" w:cs="Times New Roman"/>
          <w:sz w:val="24"/>
          <w:szCs w:val="24"/>
        </w:rPr>
        <w:t>20</w:t>
      </w:r>
      <w:r w:rsidR="008D3F25" w:rsidRPr="00B27911">
        <w:rPr>
          <w:rFonts w:ascii="Times New Roman" w:hAnsi="Times New Roman" w:cs="Times New Roman"/>
          <w:sz w:val="24"/>
          <w:szCs w:val="24"/>
        </w:rPr>
        <w:t xml:space="preserve"> </w:t>
      </w:r>
      <w:r w:rsidRPr="00B27911">
        <w:rPr>
          <w:rFonts w:ascii="Times New Roman" w:hAnsi="Times New Roman" w:cs="Times New Roman"/>
          <w:sz w:val="24"/>
          <w:szCs w:val="24"/>
        </w:rPr>
        <w:t>(the “</w:t>
      </w:r>
      <w:r w:rsidRPr="00B27911">
        <w:rPr>
          <w:rFonts w:ascii="Times New Roman" w:hAnsi="Times New Roman" w:cs="Times New Roman"/>
          <w:sz w:val="24"/>
          <w:szCs w:val="24"/>
          <w:u w:val="single"/>
        </w:rPr>
        <w:t>Effective Date</w:t>
      </w:r>
      <w:r w:rsidRPr="00B27911">
        <w:rPr>
          <w:rFonts w:ascii="Times New Roman" w:hAnsi="Times New Roman" w:cs="Times New Roman"/>
          <w:sz w:val="24"/>
          <w:szCs w:val="24"/>
        </w:rPr>
        <w:t xml:space="preserve">”) by and between the City of Jacksonville, </w:t>
      </w:r>
      <w:r w:rsidR="00070475" w:rsidRPr="00B27911">
        <w:rPr>
          <w:rFonts w:ascii="Times New Roman" w:hAnsi="Times New Roman" w:cs="Times New Roman"/>
          <w:sz w:val="24"/>
          <w:szCs w:val="24"/>
        </w:rPr>
        <w:t>a consolidated municipal and county political subdivision of the State of Florida</w:t>
      </w:r>
      <w:r w:rsidRPr="00B27911">
        <w:rPr>
          <w:rFonts w:ascii="Times New Roman" w:hAnsi="Times New Roman" w:cs="Times New Roman"/>
          <w:sz w:val="24"/>
          <w:szCs w:val="24"/>
        </w:rPr>
        <w:t xml:space="preserve"> (the “</w:t>
      </w:r>
      <w:r w:rsidRPr="00B27911">
        <w:rPr>
          <w:rFonts w:ascii="Times New Roman" w:hAnsi="Times New Roman" w:cs="Times New Roman"/>
          <w:sz w:val="24"/>
          <w:szCs w:val="24"/>
          <w:u w:val="single"/>
        </w:rPr>
        <w:t>City</w:t>
      </w:r>
      <w:r w:rsidRPr="00B27911">
        <w:rPr>
          <w:rFonts w:ascii="Times New Roman" w:hAnsi="Times New Roman" w:cs="Times New Roman"/>
          <w:sz w:val="24"/>
          <w:szCs w:val="24"/>
        </w:rPr>
        <w:t xml:space="preserve">”), </w:t>
      </w:r>
      <w:r w:rsidR="00BF6844" w:rsidRPr="00B27911">
        <w:rPr>
          <w:rFonts w:ascii="Times New Roman" w:hAnsi="Times New Roman" w:cs="Times New Roman"/>
          <w:sz w:val="24"/>
          <w:szCs w:val="24"/>
        </w:rPr>
        <w:t>with a</w:t>
      </w:r>
      <w:r w:rsidR="00B2011E" w:rsidRPr="00B27911">
        <w:rPr>
          <w:rFonts w:ascii="Times New Roman" w:hAnsi="Times New Roman" w:cs="Times New Roman"/>
          <w:sz w:val="24"/>
          <w:szCs w:val="24"/>
        </w:rPr>
        <w:t xml:space="preserve"> principal business address of</w:t>
      </w:r>
      <w:r w:rsidRPr="00B27911">
        <w:rPr>
          <w:rFonts w:ascii="Times New Roman" w:hAnsi="Times New Roman" w:cs="Times New Roman"/>
          <w:sz w:val="24"/>
          <w:szCs w:val="24"/>
        </w:rPr>
        <w:t xml:space="preserve"> 117 West Duval Street, Suite 400, Jacksonville, </w:t>
      </w:r>
      <w:r w:rsidR="009372B4" w:rsidRPr="00B27911">
        <w:rPr>
          <w:rFonts w:ascii="Times New Roman" w:hAnsi="Times New Roman" w:cs="Times New Roman"/>
          <w:sz w:val="24"/>
          <w:szCs w:val="24"/>
        </w:rPr>
        <w:t>Florida 32202, Attention: Mayor;</w:t>
      </w:r>
      <w:r w:rsidRPr="00B27911">
        <w:rPr>
          <w:rFonts w:ascii="Times New Roman" w:hAnsi="Times New Roman" w:cs="Times New Roman"/>
          <w:sz w:val="24"/>
          <w:szCs w:val="24"/>
        </w:rPr>
        <w:t xml:space="preserve"> Jacksonville Jaguars, LLC, a Delaware limited liability company (“</w:t>
      </w:r>
      <w:r w:rsidRPr="00B27911">
        <w:rPr>
          <w:rFonts w:ascii="Times New Roman" w:hAnsi="Times New Roman" w:cs="Times New Roman"/>
          <w:sz w:val="24"/>
          <w:szCs w:val="24"/>
          <w:u w:val="single"/>
        </w:rPr>
        <w:t>JJL</w:t>
      </w:r>
      <w:r w:rsidRPr="00B27911">
        <w:rPr>
          <w:rFonts w:ascii="Times New Roman" w:hAnsi="Times New Roman" w:cs="Times New Roman"/>
          <w:sz w:val="24"/>
          <w:szCs w:val="24"/>
        </w:rPr>
        <w:t>”) and successor by way of assignment to Jacksonville Jaguars, Ltd., w</w:t>
      </w:r>
      <w:r w:rsidR="00BF6844" w:rsidRPr="00B27911">
        <w:rPr>
          <w:rFonts w:ascii="Times New Roman" w:hAnsi="Times New Roman" w:cs="Times New Roman"/>
          <w:sz w:val="24"/>
          <w:szCs w:val="24"/>
        </w:rPr>
        <w:t>ith a</w:t>
      </w:r>
      <w:r w:rsidRPr="00B27911">
        <w:rPr>
          <w:rFonts w:ascii="Times New Roman" w:hAnsi="Times New Roman" w:cs="Times New Roman"/>
          <w:sz w:val="24"/>
          <w:szCs w:val="24"/>
        </w:rPr>
        <w:t xml:space="preserve"> principal </w:t>
      </w:r>
      <w:r w:rsidR="00BF6844" w:rsidRPr="00B27911">
        <w:rPr>
          <w:rFonts w:ascii="Times New Roman" w:hAnsi="Times New Roman" w:cs="Times New Roman"/>
          <w:sz w:val="24"/>
          <w:szCs w:val="24"/>
        </w:rPr>
        <w:t xml:space="preserve">business address of </w:t>
      </w:r>
      <w:r w:rsidR="008D3F25">
        <w:rPr>
          <w:rFonts w:ascii="Times New Roman" w:hAnsi="Times New Roman" w:cs="Times New Roman"/>
          <w:sz w:val="24"/>
          <w:szCs w:val="24"/>
        </w:rPr>
        <w:t>1</w:t>
      </w:r>
      <w:r w:rsidR="008D3F25" w:rsidRPr="00B27911">
        <w:rPr>
          <w:rFonts w:ascii="Times New Roman" w:hAnsi="Times New Roman" w:cs="Times New Roman"/>
          <w:sz w:val="24"/>
          <w:szCs w:val="24"/>
        </w:rPr>
        <w:t xml:space="preserve"> </w:t>
      </w:r>
      <w:r w:rsidR="00A102E1">
        <w:rPr>
          <w:rFonts w:ascii="Times New Roman" w:hAnsi="Times New Roman" w:cs="Times New Roman"/>
          <w:sz w:val="24"/>
          <w:szCs w:val="24"/>
        </w:rPr>
        <w:t xml:space="preserve">TIAA </w:t>
      </w:r>
      <w:r w:rsidR="00BF6844" w:rsidRPr="00B27911">
        <w:rPr>
          <w:rFonts w:ascii="Times New Roman" w:hAnsi="Times New Roman" w:cs="Times New Roman"/>
          <w:sz w:val="24"/>
          <w:szCs w:val="24"/>
        </w:rPr>
        <w:t xml:space="preserve">Bank Field Drive, Jacksonville, Florida </w:t>
      </w:r>
      <w:r w:rsidR="00E73A23" w:rsidRPr="00B27911">
        <w:rPr>
          <w:rFonts w:ascii="Times New Roman" w:hAnsi="Times New Roman" w:cs="Times New Roman"/>
          <w:sz w:val="24"/>
          <w:szCs w:val="24"/>
        </w:rPr>
        <w:t>32202</w:t>
      </w:r>
      <w:r w:rsidR="00DC3042" w:rsidRPr="00B27911">
        <w:rPr>
          <w:rFonts w:ascii="Times New Roman" w:hAnsi="Times New Roman" w:cs="Times New Roman"/>
          <w:sz w:val="24"/>
          <w:szCs w:val="24"/>
        </w:rPr>
        <w:t>, Attention: President</w:t>
      </w:r>
      <w:r w:rsidR="009372B4" w:rsidRPr="00B27911">
        <w:rPr>
          <w:rFonts w:ascii="Times New Roman" w:hAnsi="Times New Roman" w:cs="Times New Roman"/>
          <w:sz w:val="24"/>
          <w:szCs w:val="24"/>
        </w:rPr>
        <w:t>;</w:t>
      </w:r>
      <w:r w:rsidR="008D6EAA" w:rsidRPr="00B27911">
        <w:rPr>
          <w:rFonts w:ascii="Times New Roman" w:hAnsi="Times New Roman" w:cs="Times New Roman"/>
          <w:sz w:val="24"/>
          <w:szCs w:val="24"/>
        </w:rPr>
        <w:t xml:space="preserve"> and </w:t>
      </w:r>
      <w:r w:rsidR="00431DCB" w:rsidRPr="00B27911">
        <w:rPr>
          <w:rFonts w:ascii="Times New Roman" w:hAnsi="Times New Roman" w:cs="Times New Roman"/>
          <w:sz w:val="24"/>
          <w:szCs w:val="24"/>
        </w:rPr>
        <w:t xml:space="preserve">Bold Events, LLC, a Delaware limited liability company, f/k/a </w:t>
      </w:r>
      <w:r w:rsidR="008D6EAA" w:rsidRPr="00B27911">
        <w:rPr>
          <w:rFonts w:ascii="Times New Roman" w:hAnsi="Times New Roman" w:cs="Times New Roman"/>
          <w:sz w:val="24"/>
          <w:szCs w:val="24"/>
        </w:rPr>
        <w:t xml:space="preserve">American Thunder, LLC, with a principal business address of </w:t>
      </w:r>
      <w:r w:rsidR="008D3F25">
        <w:rPr>
          <w:rFonts w:ascii="Times New Roman" w:hAnsi="Times New Roman" w:cs="Times New Roman"/>
          <w:sz w:val="24"/>
          <w:szCs w:val="24"/>
        </w:rPr>
        <w:t>1</w:t>
      </w:r>
      <w:r w:rsidR="008D3F25" w:rsidRPr="00B27911">
        <w:rPr>
          <w:rFonts w:ascii="Times New Roman" w:hAnsi="Times New Roman" w:cs="Times New Roman"/>
          <w:sz w:val="24"/>
          <w:szCs w:val="24"/>
        </w:rPr>
        <w:t xml:space="preserve"> </w:t>
      </w:r>
      <w:r w:rsidR="00A102E1">
        <w:rPr>
          <w:rFonts w:ascii="Times New Roman" w:hAnsi="Times New Roman" w:cs="Times New Roman"/>
          <w:sz w:val="24"/>
          <w:szCs w:val="24"/>
        </w:rPr>
        <w:t>TIAA Bank</w:t>
      </w:r>
      <w:r w:rsidR="008D6EAA" w:rsidRPr="00B27911">
        <w:rPr>
          <w:rFonts w:ascii="Times New Roman" w:hAnsi="Times New Roman" w:cs="Times New Roman"/>
          <w:sz w:val="24"/>
          <w:szCs w:val="24"/>
        </w:rPr>
        <w:t xml:space="preserve"> Field Drive, Jacksonville, Florida 32202</w:t>
      </w:r>
      <w:r w:rsidR="00F02A45" w:rsidRPr="00B27911">
        <w:rPr>
          <w:rFonts w:ascii="Times New Roman" w:hAnsi="Times New Roman" w:cs="Times New Roman"/>
          <w:sz w:val="24"/>
          <w:szCs w:val="24"/>
        </w:rPr>
        <w:t>, Attention: President (the “</w:t>
      </w:r>
      <w:r w:rsidR="00F02A45" w:rsidRPr="00B27911">
        <w:rPr>
          <w:rFonts w:ascii="Times New Roman" w:hAnsi="Times New Roman" w:cs="Times New Roman"/>
          <w:sz w:val="24"/>
          <w:szCs w:val="24"/>
          <w:u w:val="single"/>
        </w:rPr>
        <w:t>Event Company</w:t>
      </w:r>
      <w:r w:rsidR="00F02A45" w:rsidRPr="00B27911">
        <w:rPr>
          <w:rFonts w:ascii="Times New Roman" w:hAnsi="Times New Roman" w:cs="Times New Roman"/>
          <w:sz w:val="24"/>
          <w:szCs w:val="24"/>
        </w:rPr>
        <w:t>”)</w:t>
      </w:r>
      <w:r w:rsidR="00BF6844" w:rsidRPr="00B27911">
        <w:rPr>
          <w:rFonts w:ascii="Times New Roman" w:hAnsi="Times New Roman" w:cs="Times New Roman"/>
          <w:sz w:val="24"/>
          <w:szCs w:val="24"/>
        </w:rPr>
        <w:t xml:space="preserve">.  </w:t>
      </w:r>
    </w:p>
    <w:p w14:paraId="297A3427" w14:textId="77777777" w:rsidR="00BF6844" w:rsidRPr="00B27911" w:rsidRDefault="00BF6844" w:rsidP="00B76D9C">
      <w:pPr>
        <w:jc w:val="both"/>
        <w:rPr>
          <w:rFonts w:ascii="Times New Roman" w:hAnsi="Times New Roman" w:cs="Times New Roman"/>
          <w:sz w:val="24"/>
          <w:szCs w:val="24"/>
        </w:rPr>
      </w:pPr>
    </w:p>
    <w:p w14:paraId="502F823A" w14:textId="57327296" w:rsidR="00407408" w:rsidRPr="00B27911" w:rsidRDefault="00BF6844" w:rsidP="00BF6844">
      <w:pPr>
        <w:jc w:val="center"/>
        <w:rPr>
          <w:rFonts w:ascii="Times New Roman" w:hAnsi="Times New Roman" w:cs="Times New Roman"/>
          <w:sz w:val="24"/>
          <w:szCs w:val="24"/>
        </w:rPr>
      </w:pPr>
      <w:r w:rsidRPr="00B27911">
        <w:rPr>
          <w:rFonts w:ascii="Times New Roman" w:hAnsi="Times New Roman" w:cs="Times New Roman"/>
          <w:b/>
          <w:sz w:val="24"/>
          <w:szCs w:val="24"/>
        </w:rPr>
        <w:t>RECITAL</w:t>
      </w:r>
      <w:r w:rsidR="00D14A3E">
        <w:rPr>
          <w:rFonts w:ascii="Times New Roman" w:hAnsi="Times New Roman" w:cs="Times New Roman"/>
          <w:b/>
          <w:sz w:val="24"/>
          <w:szCs w:val="24"/>
        </w:rPr>
        <w:t>S:</w:t>
      </w:r>
    </w:p>
    <w:p w14:paraId="49A3BE8A" w14:textId="77777777" w:rsidR="00BF6844" w:rsidRPr="00B27911" w:rsidRDefault="00BF6844" w:rsidP="00BF6844">
      <w:pPr>
        <w:jc w:val="center"/>
        <w:rPr>
          <w:rFonts w:ascii="Times New Roman" w:hAnsi="Times New Roman" w:cs="Times New Roman"/>
          <w:sz w:val="24"/>
          <w:szCs w:val="24"/>
        </w:rPr>
      </w:pPr>
    </w:p>
    <w:p w14:paraId="19572FA7" w14:textId="087FF08E" w:rsidR="00F27278" w:rsidRDefault="00300B83" w:rsidP="00D14A3E">
      <w:pPr>
        <w:pStyle w:val="ListParagraph"/>
        <w:numPr>
          <w:ilvl w:val="0"/>
          <w:numId w:val="24"/>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City and JJL have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that certain lease dated as of September 7, 1993, as amended or otherwise modified from time to time and as more particularly described in </w:t>
      </w:r>
      <w:r w:rsidRPr="00300B83">
        <w:rPr>
          <w:rFonts w:ascii="Times New Roman" w:hAnsi="Times New Roman" w:cs="Times New Roman"/>
          <w:sz w:val="24"/>
          <w:szCs w:val="24"/>
          <w:u w:val="single"/>
        </w:rPr>
        <w:t>Exhibit A</w:t>
      </w:r>
      <w:r>
        <w:rPr>
          <w:rFonts w:ascii="Times New Roman" w:hAnsi="Times New Roman" w:cs="Times New Roman"/>
          <w:sz w:val="24"/>
          <w:szCs w:val="24"/>
        </w:rPr>
        <w:t xml:space="preserve"> attached hereto (the “</w:t>
      </w:r>
      <w:r w:rsidRPr="006F318C">
        <w:rPr>
          <w:rFonts w:ascii="Times New Roman" w:hAnsi="Times New Roman" w:cs="Times New Roman"/>
          <w:sz w:val="24"/>
          <w:szCs w:val="24"/>
          <w:u w:val="single"/>
        </w:rPr>
        <w:t>Lease</w:t>
      </w:r>
      <w:r>
        <w:rPr>
          <w:rFonts w:ascii="Times New Roman" w:hAnsi="Times New Roman" w:cs="Times New Roman"/>
          <w:sz w:val="24"/>
          <w:szCs w:val="24"/>
        </w:rPr>
        <w:t>”)</w:t>
      </w:r>
      <w:r w:rsidR="006F318C">
        <w:rPr>
          <w:rFonts w:ascii="Times New Roman" w:hAnsi="Times New Roman" w:cs="Times New Roman"/>
          <w:sz w:val="24"/>
          <w:szCs w:val="24"/>
        </w:rPr>
        <w:t xml:space="preserve"> for the lease of the Stadium, Entertainment Zone, Parking Facility, and other areas to JJL as set forth in the Lease.</w:t>
      </w:r>
      <w:r>
        <w:rPr>
          <w:rFonts w:ascii="Times New Roman" w:hAnsi="Times New Roman" w:cs="Times New Roman"/>
          <w:sz w:val="24"/>
          <w:szCs w:val="24"/>
        </w:rPr>
        <w:t xml:space="preserve">  </w:t>
      </w:r>
      <w:r w:rsidR="00F27278" w:rsidRPr="00D14A3E">
        <w:rPr>
          <w:rFonts w:ascii="Times New Roman" w:hAnsi="Times New Roman" w:cs="Times New Roman"/>
          <w:sz w:val="24"/>
          <w:szCs w:val="24"/>
        </w:rPr>
        <w:t xml:space="preserve">On December 11, 2015, the City, JJL and Event Company </w:t>
      </w:r>
      <w:proofErr w:type="gramStart"/>
      <w:r w:rsidR="00F27278" w:rsidRPr="00D14A3E">
        <w:rPr>
          <w:rFonts w:ascii="Times New Roman" w:hAnsi="Times New Roman" w:cs="Times New Roman"/>
          <w:sz w:val="24"/>
          <w:szCs w:val="24"/>
        </w:rPr>
        <w:t>entered into</w:t>
      </w:r>
      <w:proofErr w:type="gramEnd"/>
      <w:r w:rsidR="00F27278" w:rsidRPr="00D14A3E">
        <w:rPr>
          <w:rFonts w:ascii="Times New Roman" w:hAnsi="Times New Roman" w:cs="Times New Roman"/>
          <w:sz w:val="24"/>
          <w:szCs w:val="24"/>
        </w:rPr>
        <w:t xml:space="preserve"> that certain Amendment Number 14 to Lease by and between the City, JJL and Event Company (</w:t>
      </w:r>
      <w:r w:rsidR="00431DCB" w:rsidRPr="00D14A3E">
        <w:rPr>
          <w:rFonts w:ascii="Times New Roman" w:hAnsi="Times New Roman" w:cs="Times New Roman"/>
          <w:sz w:val="24"/>
          <w:szCs w:val="24"/>
        </w:rPr>
        <w:t>“</w:t>
      </w:r>
      <w:r w:rsidR="00431DCB" w:rsidRPr="00D14A3E">
        <w:rPr>
          <w:rFonts w:ascii="Times New Roman" w:hAnsi="Times New Roman" w:cs="Times New Roman"/>
          <w:sz w:val="24"/>
          <w:szCs w:val="24"/>
          <w:u w:val="single"/>
        </w:rPr>
        <w:t>Amendment 14</w:t>
      </w:r>
      <w:r w:rsidR="00F27278" w:rsidRPr="00D14A3E">
        <w:rPr>
          <w:rFonts w:ascii="Times New Roman" w:hAnsi="Times New Roman" w:cs="Times New Roman"/>
          <w:sz w:val="24"/>
          <w:szCs w:val="24"/>
        </w:rPr>
        <w:t xml:space="preserve">”), as authorized </w:t>
      </w:r>
      <w:r w:rsidR="00431DCB" w:rsidRPr="00D14A3E">
        <w:rPr>
          <w:rFonts w:ascii="Times New Roman" w:hAnsi="Times New Roman" w:cs="Times New Roman"/>
          <w:sz w:val="24"/>
          <w:szCs w:val="24"/>
        </w:rPr>
        <w:t>by City Ordinance 2015-781-E.  Amendment 14</w:t>
      </w:r>
      <w:r w:rsidR="00F27278" w:rsidRPr="00D14A3E">
        <w:rPr>
          <w:rFonts w:ascii="Times New Roman" w:hAnsi="Times New Roman" w:cs="Times New Roman"/>
          <w:sz w:val="24"/>
          <w:szCs w:val="24"/>
        </w:rPr>
        <w:t xml:space="preserve"> authorized certain improvements and renovations to </w:t>
      </w:r>
      <w:r w:rsidR="00E126F7">
        <w:rPr>
          <w:rFonts w:ascii="Times New Roman" w:hAnsi="Times New Roman" w:cs="Times New Roman"/>
          <w:sz w:val="24"/>
          <w:szCs w:val="24"/>
        </w:rPr>
        <w:t>TIAA Bank</w:t>
      </w:r>
      <w:r w:rsidR="00F27278" w:rsidRPr="00D14A3E">
        <w:rPr>
          <w:rFonts w:ascii="Times New Roman" w:hAnsi="Times New Roman" w:cs="Times New Roman"/>
          <w:sz w:val="24"/>
          <w:szCs w:val="24"/>
        </w:rPr>
        <w:t xml:space="preserve"> Field, as well as the construction of </w:t>
      </w:r>
      <w:r w:rsidR="00235677">
        <w:rPr>
          <w:rFonts w:ascii="Times New Roman" w:hAnsi="Times New Roman" w:cs="Times New Roman"/>
          <w:sz w:val="24"/>
          <w:szCs w:val="24"/>
        </w:rPr>
        <w:t>an</w:t>
      </w:r>
      <w:r w:rsidR="00F27278" w:rsidRPr="00D14A3E">
        <w:rPr>
          <w:rFonts w:ascii="Times New Roman" w:hAnsi="Times New Roman" w:cs="Times New Roman"/>
          <w:sz w:val="24"/>
          <w:szCs w:val="24"/>
        </w:rPr>
        <w:t xml:space="preserve"> Amphitheater and Cov</w:t>
      </w:r>
      <w:r w:rsidR="00431DCB" w:rsidRPr="00D14A3E">
        <w:rPr>
          <w:rFonts w:ascii="Times New Roman" w:hAnsi="Times New Roman" w:cs="Times New Roman"/>
          <w:sz w:val="24"/>
          <w:szCs w:val="24"/>
        </w:rPr>
        <w:t>ered Flex Field.</w:t>
      </w:r>
      <w:r w:rsidR="00F27278" w:rsidRPr="00D14A3E">
        <w:rPr>
          <w:rFonts w:ascii="Times New Roman" w:hAnsi="Times New Roman" w:cs="Times New Roman"/>
          <w:sz w:val="24"/>
          <w:szCs w:val="24"/>
        </w:rPr>
        <w:t xml:space="preserve">  The parties desire to amend </w:t>
      </w:r>
      <w:r w:rsidR="00431DCB" w:rsidRPr="00D14A3E">
        <w:rPr>
          <w:rFonts w:ascii="Times New Roman" w:hAnsi="Times New Roman" w:cs="Times New Roman"/>
          <w:sz w:val="24"/>
          <w:szCs w:val="24"/>
        </w:rPr>
        <w:t xml:space="preserve">Amendment 14 as set forth herein, </w:t>
      </w:r>
      <w:r w:rsidR="00F27278" w:rsidRPr="00D14A3E">
        <w:rPr>
          <w:rFonts w:ascii="Times New Roman" w:hAnsi="Times New Roman" w:cs="Times New Roman"/>
          <w:sz w:val="24"/>
          <w:szCs w:val="24"/>
        </w:rPr>
        <w:t>for the purposes of removing the authority of JJL to cause the construction of the Marquees, and to authorize use of the ticket and parking surcharges to maintain, repair and improve the Sports and Entertainment Complex Digital Sign authorized by City Ordinance 2017-804-E,</w:t>
      </w:r>
      <w:r w:rsidR="00E126F7">
        <w:rPr>
          <w:rFonts w:ascii="Times New Roman" w:hAnsi="Times New Roman" w:cs="Times New Roman"/>
          <w:sz w:val="24"/>
          <w:szCs w:val="24"/>
        </w:rPr>
        <w:t xml:space="preserve"> as previously</w:t>
      </w:r>
      <w:r w:rsidR="002106BA" w:rsidRPr="00D14A3E">
        <w:rPr>
          <w:rFonts w:ascii="Times New Roman" w:hAnsi="Times New Roman" w:cs="Times New Roman"/>
          <w:sz w:val="24"/>
          <w:szCs w:val="24"/>
        </w:rPr>
        <w:t xml:space="preserve"> con</w:t>
      </w:r>
      <w:r w:rsidR="00F27278" w:rsidRPr="00D14A3E">
        <w:rPr>
          <w:rFonts w:ascii="Times New Roman" w:hAnsi="Times New Roman" w:cs="Times New Roman"/>
          <w:sz w:val="24"/>
          <w:szCs w:val="24"/>
        </w:rPr>
        <w:t>structed by the City</w:t>
      </w:r>
      <w:r w:rsidR="00BA5DEF" w:rsidRPr="00D14A3E">
        <w:rPr>
          <w:rFonts w:ascii="Times New Roman" w:hAnsi="Times New Roman" w:cs="Times New Roman"/>
          <w:sz w:val="24"/>
          <w:szCs w:val="24"/>
        </w:rPr>
        <w:t xml:space="preserve"> (the “</w:t>
      </w:r>
      <w:r w:rsidR="00BA5DEF" w:rsidRPr="00D14A3E">
        <w:rPr>
          <w:rFonts w:ascii="Times New Roman" w:hAnsi="Times New Roman" w:cs="Times New Roman"/>
          <w:sz w:val="24"/>
          <w:szCs w:val="24"/>
          <w:u w:val="single"/>
        </w:rPr>
        <w:t>Digital Sign</w:t>
      </w:r>
      <w:r w:rsidR="00BA5DEF" w:rsidRPr="00D14A3E">
        <w:rPr>
          <w:rFonts w:ascii="Times New Roman" w:hAnsi="Times New Roman" w:cs="Times New Roman"/>
          <w:sz w:val="24"/>
          <w:szCs w:val="24"/>
        </w:rPr>
        <w:t>”)</w:t>
      </w:r>
      <w:r w:rsidR="00D14A3E">
        <w:rPr>
          <w:rFonts w:ascii="Times New Roman" w:hAnsi="Times New Roman" w:cs="Times New Roman"/>
          <w:sz w:val="24"/>
          <w:szCs w:val="24"/>
        </w:rPr>
        <w:t xml:space="preserve">. </w:t>
      </w:r>
    </w:p>
    <w:p w14:paraId="433355BC" w14:textId="77777777" w:rsidR="00D14A3E" w:rsidRDefault="00D14A3E" w:rsidP="00D14A3E">
      <w:pPr>
        <w:pStyle w:val="ListParagraph"/>
        <w:jc w:val="both"/>
        <w:rPr>
          <w:rFonts w:ascii="Times New Roman" w:hAnsi="Times New Roman" w:cs="Times New Roman"/>
          <w:sz w:val="24"/>
          <w:szCs w:val="24"/>
        </w:rPr>
      </w:pPr>
    </w:p>
    <w:p w14:paraId="2462B5FD" w14:textId="7AF3B646" w:rsidR="00D14A3E" w:rsidRPr="00D14A3E" w:rsidRDefault="00300B83" w:rsidP="00D14A3E">
      <w:pPr>
        <w:pStyle w:val="ListParagraph"/>
        <w:numPr>
          <w:ilvl w:val="0"/>
          <w:numId w:val="24"/>
        </w:numPr>
        <w:ind w:left="0" w:firstLine="720"/>
        <w:jc w:val="both"/>
        <w:rPr>
          <w:rFonts w:ascii="Times New Roman" w:hAnsi="Times New Roman" w:cs="Times New Roman"/>
          <w:sz w:val="24"/>
          <w:szCs w:val="24"/>
        </w:rPr>
      </w:pPr>
      <w:r>
        <w:rPr>
          <w:rFonts w:ascii="Times New Roman" w:hAnsi="Times New Roman" w:cs="Times New Roman"/>
          <w:sz w:val="24"/>
          <w:szCs w:val="24"/>
        </w:rPr>
        <w:t>In addition, City and JJL desire to remove the Lot J parking lot</w:t>
      </w:r>
      <w:r w:rsidR="00CB5579">
        <w:rPr>
          <w:rFonts w:ascii="Times New Roman" w:hAnsi="Times New Roman" w:cs="Times New Roman"/>
          <w:sz w:val="24"/>
          <w:szCs w:val="24"/>
        </w:rPr>
        <w:t xml:space="preserve">, as shown on </w:t>
      </w:r>
      <w:r w:rsidR="00CB5579" w:rsidRPr="00CB5579">
        <w:rPr>
          <w:rFonts w:ascii="Times New Roman" w:hAnsi="Times New Roman" w:cs="Times New Roman"/>
          <w:sz w:val="24"/>
          <w:szCs w:val="24"/>
          <w:u w:val="single"/>
        </w:rPr>
        <w:t xml:space="preserve">Exhibit </w:t>
      </w:r>
      <w:r w:rsidR="00CB5579">
        <w:rPr>
          <w:rFonts w:ascii="Times New Roman" w:hAnsi="Times New Roman" w:cs="Times New Roman"/>
          <w:sz w:val="24"/>
          <w:szCs w:val="24"/>
          <w:u w:val="single"/>
        </w:rPr>
        <w:t>B</w:t>
      </w:r>
      <w:r w:rsidR="00CB5579">
        <w:rPr>
          <w:rFonts w:ascii="Times New Roman" w:hAnsi="Times New Roman" w:cs="Times New Roman"/>
          <w:sz w:val="24"/>
          <w:szCs w:val="24"/>
        </w:rPr>
        <w:t xml:space="preserve"> attached hereto and incorporated herein by this reference,</w:t>
      </w:r>
      <w:r>
        <w:rPr>
          <w:rFonts w:ascii="Times New Roman" w:hAnsi="Times New Roman" w:cs="Times New Roman"/>
          <w:sz w:val="24"/>
          <w:szCs w:val="24"/>
        </w:rPr>
        <w:t xml:space="preserve"> from the purview of the Lease</w:t>
      </w:r>
      <w:r w:rsidR="002624A8">
        <w:rPr>
          <w:rFonts w:ascii="Times New Roman" w:hAnsi="Times New Roman" w:cs="Times New Roman"/>
          <w:sz w:val="24"/>
          <w:szCs w:val="24"/>
        </w:rPr>
        <w:t xml:space="preserve"> and revise the remainder of the Lease accordingly to allow for the redevelopment of Lot J</w:t>
      </w:r>
      <w:r w:rsidR="00CB5579">
        <w:rPr>
          <w:rFonts w:ascii="Times New Roman" w:hAnsi="Times New Roman" w:cs="Times New Roman"/>
          <w:sz w:val="24"/>
          <w:szCs w:val="24"/>
        </w:rPr>
        <w:t xml:space="preserve"> by a third party</w:t>
      </w:r>
      <w:ins w:id="0" w:author="Sawyer, John" w:date="2020-12-11T14:45:00Z">
        <w:r w:rsidR="00FB5F35">
          <w:rPr>
            <w:rFonts w:ascii="Times New Roman" w:hAnsi="Times New Roman" w:cs="Times New Roman"/>
            <w:sz w:val="24"/>
            <w:szCs w:val="24"/>
          </w:rPr>
          <w:t xml:space="preserve"> and authorize additional valet and validated parking rights within the sports and entertainment complex to a third party relating to the Lot J development</w:t>
        </w:r>
      </w:ins>
      <w:r w:rsidR="002624A8">
        <w:rPr>
          <w:rFonts w:ascii="Times New Roman" w:hAnsi="Times New Roman" w:cs="Times New Roman"/>
          <w:sz w:val="24"/>
          <w:szCs w:val="24"/>
        </w:rPr>
        <w:t>, and thereby reducing the</w:t>
      </w:r>
      <w:r>
        <w:rPr>
          <w:rFonts w:ascii="Times New Roman" w:hAnsi="Times New Roman" w:cs="Times New Roman"/>
          <w:sz w:val="24"/>
          <w:szCs w:val="24"/>
        </w:rPr>
        <w:t xml:space="preserve"> </w:t>
      </w:r>
      <w:r w:rsidR="00D14A3E">
        <w:rPr>
          <w:rFonts w:ascii="Times New Roman" w:hAnsi="Times New Roman" w:cs="Times New Roman"/>
          <w:sz w:val="24"/>
          <w:szCs w:val="24"/>
        </w:rPr>
        <w:t xml:space="preserve">City’s obligation to provide </w:t>
      </w:r>
      <w:r w:rsidR="002624A8">
        <w:rPr>
          <w:rFonts w:ascii="Times New Roman" w:hAnsi="Times New Roman" w:cs="Times New Roman"/>
          <w:sz w:val="24"/>
          <w:szCs w:val="24"/>
        </w:rPr>
        <w:t xml:space="preserve">unstacked surface parking spaces from </w:t>
      </w:r>
      <w:r w:rsidR="00D14A3E">
        <w:rPr>
          <w:rFonts w:ascii="Times New Roman" w:hAnsi="Times New Roman" w:cs="Times New Roman"/>
          <w:sz w:val="24"/>
          <w:szCs w:val="24"/>
        </w:rPr>
        <w:t xml:space="preserve">not less than 6,400 hundred </w:t>
      </w:r>
      <w:r w:rsidR="002624A8">
        <w:rPr>
          <w:rFonts w:ascii="Times New Roman" w:hAnsi="Times New Roman" w:cs="Times New Roman"/>
          <w:sz w:val="24"/>
          <w:szCs w:val="24"/>
        </w:rPr>
        <w:t xml:space="preserve">to not less </w:t>
      </w:r>
      <w:del w:id="1" w:author="Sawyer, John" w:date="2020-12-11T14:45:00Z">
        <w:r w:rsidR="002624A8">
          <w:rPr>
            <w:rFonts w:ascii="Times New Roman" w:hAnsi="Times New Roman" w:cs="Times New Roman"/>
            <w:sz w:val="24"/>
            <w:szCs w:val="24"/>
          </w:rPr>
          <w:delText>5,</w:delText>
        </w:r>
        <w:r w:rsidR="00C85466">
          <w:rPr>
            <w:rFonts w:ascii="Times New Roman" w:hAnsi="Times New Roman" w:cs="Times New Roman"/>
            <w:sz w:val="24"/>
            <w:szCs w:val="24"/>
          </w:rPr>
          <w:delText>1</w:delText>
        </w:r>
        <w:r w:rsidR="002624A8">
          <w:rPr>
            <w:rFonts w:ascii="Times New Roman" w:hAnsi="Times New Roman" w:cs="Times New Roman"/>
            <w:sz w:val="24"/>
            <w:szCs w:val="24"/>
          </w:rPr>
          <w:delText>00</w:delText>
        </w:r>
      </w:del>
      <w:ins w:id="2" w:author="Sawyer, John" w:date="2020-12-11T14:45:00Z">
        <w:r w:rsidR="00D8153F">
          <w:rPr>
            <w:rFonts w:ascii="Times New Roman" w:hAnsi="Times New Roman" w:cs="Times New Roman"/>
            <w:sz w:val="24"/>
            <w:szCs w:val="24"/>
          </w:rPr>
          <w:t xml:space="preserve">than </w:t>
        </w:r>
        <w:r w:rsidR="00FB5F35">
          <w:rPr>
            <w:rFonts w:ascii="Times New Roman" w:hAnsi="Times New Roman" w:cs="Times New Roman"/>
            <w:sz w:val="24"/>
            <w:szCs w:val="24"/>
          </w:rPr>
          <w:t>4,700</w:t>
        </w:r>
      </w:ins>
      <w:r w:rsidR="00235677">
        <w:rPr>
          <w:rFonts w:ascii="Times New Roman" w:hAnsi="Times New Roman" w:cs="Times New Roman"/>
          <w:sz w:val="24"/>
          <w:szCs w:val="24"/>
        </w:rPr>
        <w:t xml:space="preserve">, or such other number as calculated by the removal of Lot J from the </w:t>
      </w:r>
      <w:r w:rsidR="006766E8">
        <w:rPr>
          <w:rFonts w:ascii="Times New Roman" w:hAnsi="Times New Roman" w:cs="Times New Roman"/>
          <w:sz w:val="24"/>
          <w:szCs w:val="24"/>
        </w:rPr>
        <w:t xml:space="preserve">purview of the </w:t>
      </w:r>
      <w:r w:rsidR="00235677">
        <w:rPr>
          <w:rFonts w:ascii="Times New Roman" w:hAnsi="Times New Roman" w:cs="Times New Roman"/>
          <w:sz w:val="24"/>
          <w:szCs w:val="24"/>
        </w:rPr>
        <w:t>Lease</w:t>
      </w:r>
      <w:ins w:id="3" w:author="Sawyer, John" w:date="2020-12-11T14:45:00Z">
        <w:r w:rsidR="00FB5F35">
          <w:rPr>
            <w:rFonts w:ascii="Times New Roman" w:hAnsi="Times New Roman" w:cs="Times New Roman"/>
            <w:sz w:val="24"/>
            <w:szCs w:val="24"/>
          </w:rPr>
          <w:t xml:space="preserve"> and pursuant to the </w:t>
        </w:r>
        <w:r w:rsidR="00C44454">
          <w:rPr>
            <w:rFonts w:ascii="Times New Roman" w:hAnsi="Times New Roman" w:cs="Times New Roman"/>
            <w:sz w:val="24"/>
            <w:szCs w:val="24"/>
          </w:rPr>
          <w:t xml:space="preserve">valet and validated </w:t>
        </w:r>
        <w:r w:rsidR="00FB5F35">
          <w:rPr>
            <w:rFonts w:ascii="Times New Roman" w:hAnsi="Times New Roman" w:cs="Times New Roman"/>
            <w:sz w:val="24"/>
            <w:szCs w:val="24"/>
          </w:rPr>
          <w:t>parking rights</w:t>
        </w:r>
        <w:r w:rsidR="00C44454">
          <w:rPr>
            <w:rFonts w:ascii="Times New Roman" w:hAnsi="Times New Roman" w:cs="Times New Roman"/>
            <w:sz w:val="24"/>
            <w:szCs w:val="24"/>
          </w:rPr>
          <w:t xml:space="preserve"> for the use of up to 400 parking spaces as</w:t>
        </w:r>
        <w:r w:rsidR="00FB5F35">
          <w:rPr>
            <w:rFonts w:ascii="Times New Roman" w:hAnsi="Times New Roman" w:cs="Times New Roman"/>
            <w:sz w:val="24"/>
            <w:szCs w:val="24"/>
          </w:rPr>
          <w:t xml:space="preserve"> granted by the City pursuant to the Lot J development</w:t>
        </w:r>
        <w:r w:rsidR="0034022D">
          <w:rPr>
            <w:rFonts w:ascii="Times New Roman" w:hAnsi="Times New Roman" w:cs="Times New Roman"/>
            <w:sz w:val="24"/>
            <w:szCs w:val="24"/>
          </w:rPr>
          <w:t xml:space="preserve">, which </w:t>
        </w:r>
        <w:r w:rsidR="00C44454">
          <w:rPr>
            <w:rFonts w:ascii="Times New Roman" w:hAnsi="Times New Roman" w:cs="Times New Roman"/>
            <w:sz w:val="24"/>
            <w:szCs w:val="24"/>
          </w:rPr>
          <w:t xml:space="preserve">use </w:t>
        </w:r>
        <w:r w:rsidR="0034022D">
          <w:rPr>
            <w:rFonts w:ascii="Times New Roman" w:hAnsi="Times New Roman" w:cs="Times New Roman"/>
            <w:sz w:val="24"/>
            <w:szCs w:val="24"/>
          </w:rPr>
          <w:t>shall take precedence over the parking rights granted in this Lease</w:t>
        </w:r>
        <w:r w:rsidR="00755B3A">
          <w:rPr>
            <w:rFonts w:ascii="Times New Roman" w:hAnsi="Times New Roman" w:cs="Times New Roman"/>
            <w:sz w:val="24"/>
            <w:szCs w:val="24"/>
          </w:rPr>
          <w:t>;</w:t>
        </w:r>
        <w:r w:rsidR="00755B3A" w:rsidRPr="00755B3A">
          <w:t xml:space="preserve"> </w:t>
        </w:r>
        <w:r w:rsidR="00755B3A" w:rsidRPr="00755B3A">
          <w:rPr>
            <w:rFonts w:ascii="Times New Roman" w:hAnsi="Times New Roman" w:cs="Times New Roman"/>
            <w:sz w:val="24"/>
            <w:szCs w:val="24"/>
          </w:rPr>
          <w:t>provided, however, the City’s obligation to provide 4,700 spaces shall be further reduced by up to 500 spaces to the extent spaces are otherwise used for employees working at the Lot J development</w:t>
        </w:r>
      </w:ins>
      <w:r w:rsidR="00755B3A" w:rsidRPr="00755B3A">
        <w:rPr>
          <w:rFonts w:ascii="Times New Roman" w:hAnsi="Times New Roman" w:cs="Times New Roman"/>
          <w:sz w:val="24"/>
          <w:szCs w:val="24"/>
        </w:rPr>
        <w:t>.</w:t>
      </w:r>
      <w:r w:rsidR="002624A8">
        <w:rPr>
          <w:rFonts w:ascii="Times New Roman" w:hAnsi="Times New Roman" w:cs="Times New Roman"/>
          <w:sz w:val="24"/>
          <w:szCs w:val="24"/>
        </w:rPr>
        <w:t xml:space="preserve"> </w:t>
      </w:r>
    </w:p>
    <w:p w14:paraId="64A54FF0" w14:textId="77777777" w:rsidR="00F27278" w:rsidRPr="00B27911" w:rsidRDefault="00F27278" w:rsidP="00F27278">
      <w:pPr>
        <w:pStyle w:val="ListParagraph"/>
        <w:jc w:val="both"/>
        <w:rPr>
          <w:rFonts w:ascii="Times New Roman" w:hAnsi="Times New Roman" w:cs="Times New Roman"/>
          <w:sz w:val="24"/>
          <w:szCs w:val="24"/>
        </w:rPr>
      </w:pPr>
    </w:p>
    <w:p w14:paraId="476ED10E" w14:textId="77777777" w:rsidR="00BF6844" w:rsidRDefault="00BF6844" w:rsidP="00BF6844">
      <w:pPr>
        <w:ind w:firstLine="720"/>
        <w:jc w:val="both"/>
        <w:rPr>
          <w:rFonts w:ascii="Times New Roman" w:hAnsi="Times New Roman" w:cs="Times New Roman"/>
          <w:sz w:val="24"/>
          <w:szCs w:val="24"/>
        </w:rPr>
      </w:pPr>
      <w:r w:rsidRPr="00B27911">
        <w:rPr>
          <w:rFonts w:ascii="Times New Roman" w:hAnsi="Times New Roman" w:cs="Times New Roman"/>
          <w:sz w:val="24"/>
          <w:szCs w:val="24"/>
        </w:rPr>
        <w:t>NOW, THEREFORE, in consideration of the mutual promises herein, and other good and valuable consideration, the receipt and adequacy of which is hereby acknowledged by each party, the City and JJL agree as follows:</w:t>
      </w:r>
    </w:p>
    <w:p w14:paraId="4455DF9D" w14:textId="77777777" w:rsidR="00FC2350" w:rsidRDefault="00FC2350" w:rsidP="00BF6844">
      <w:pPr>
        <w:ind w:firstLine="720"/>
        <w:jc w:val="both"/>
        <w:rPr>
          <w:rFonts w:ascii="Times New Roman" w:hAnsi="Times New Roman" w:cs="Times New Roman"/>
          <w:sz w:val="24"/>
          <w:szCs w:val="24"/>
        </w:rPr>
      </w:pPr>
    </w:p>
    <w:p w14:paraId="2D7059AF" w14:textId="4C3AC93F" w:rsidR="00FC2350" w:rsidRPr="00B27911" w:rsidRDefault="00300B83" w:rsidP="001A24F5">
      <w:pPr>
        <w:pStyle w:val="ListParagraph"/>
        <w:numPr>
          <w:ilvl w:val="0"/>
          <w:numId w:val="2"/>
        </w:numPr>
        <w:tabs>
          <w:tab w:val="left" w:pos="0"/>
        </w:tabs>
        <w:ind w:left="0" w:firstLine="630"/>
        <w:jc w:val="both"/>
        <w:rPr>
          <w:rFonts w:ascii="Times New Roman" w:hAnsi="Times New Roman" w:cs="Times New Roman"/>
          <w:sz w:val="24"/>
          <w:szCs w:val="24"/>
        </w:rPr>
      </w:pPr>
      <w:r>
        <w:rPr>
          <w:rFonts w:ascii="Times New Roman" w:hAnsi="Times New Roman" w:cs="Times New Roman"/>
          <w:sz w:val="24"/>
          <w:szCs w:val="24"/>
          <w:u w:val="single"/>
        </w:rPr>
        <w:lastRenderedPageBreak/>
        <w:t>Recitals and Definitions</w:t>
      </w:r>
      <w:r>
        <w:rPr>
          <w:rFonts w:ascii="Times New Roman" w:hAnsi="Times New Roman" w:cs="Times New Roman"/>
          <w:sz w:val="24"/>
          <w:szCs w:val="24"/>
        </w:rPr>
        <w:t xml:space="preserve">.  </w:t>
      </w:r>
      <w:r w:rsidR="001A24F5">
        <w:rPr>
          <w:rFonts w:ascii="Times New Roman" w:hAnsi="Times New Roman" w:cs="Times New Roman"/>
          <w:sz w:val="24"/>
          <w:szCs w:val="24"/>
        </w:rPr>
        <w:t xml:space="preserve">The above recitals are true and correct and are incorporated herein by this reference.  </w:t>
      </w:r>
      <w:r w:rsidR="001A24F5" w:rsidRPr="001A24F5">
        <w:rPr>
          <w:rFonts w:ascii="Times New Roman" w:hAnsi="Times New Roman" w:cs="Times New Roman"/>
          <w:sz w:val="24"/>
          <w:szCs w:val="24"/>
        </w:rPr>
        <w:t xml:space="preserve">Capitalized terms not otherwise defined herein shall have the meaning </w:t>
      </w:r>
      <w:r>
        <w:rPr>
          <w:rFonts w:ascii="Times New Roman" w:hAnsi="Times New Roman" w:cs="Times New Roman"/>
          <w:sz w:val="24"/>
          <w:szCs w:val="24"/>
        </w:rPr>
        <w:t>given to them in the Lease.</w:t>
      </w:r>
    </w:p>
    <w:p w14:paraId="0156E626" w14:textId="77777777" w:rsidR="00BF6844" w:rsidRPr="00B27911" w:rsidRDefault="00BF6844" w:rsidP="00BF6844">
      <w:pPr>
        <w:ind w:firstLine="720"/>
        <w:jc w:val="both"/>
        <w:rPr>
          <w:rFonts w:ascii="Times New Roman" w:hAnsi="Times New Roman" w:cs="Times New Roman"/>
          <w:sz w:val="24"/>
          <w:szCs w:val="24"/>
        </w:rPr>
      </w:pPr>
    </w:p>
    <w:p w14:paraId="7817AEBF" w14:textId="77777777" w:rsidR="002624A8" w:rsidRDefault="002624A8" w:rsidP="00BF6844">
      <w:pPr>
        <w:pStyle w:val="ListParagraph"/>
        <w:numPr>
          <w:ilvl w:val="0"/>
          <w:numId w:val="2"/>
        </w:numPr>
        <w:tabs>
          <w:tab w:val="left" w:pos="0"/>
        </w:tabs>
        <w:ind w:left="0" w:firstLine="630"/>
        <w:jc w:val="both"/>
        <w:rPr>
          <w:rFonts w:ascii="Times New Roman" w:hAnsi="Times New Roman" w:cs="Times New Roman"/>
          <w:sz w:val="24"/>
          <w:szCs w:val="24"/>
        </w:rPr>
      </w:pPr>
      <w:r w:rsidRPr="002624A8">
        <w:rPr>
          <w:rFonts w:ascii="Times New Roman" w:hAnsi="Times New Roman" w:cs="Times New Roman"/>
          <w:sz w:val="24"/>
          <w:szCs w:val="24"/>
          <w:u w:val="single"/>
        </w:rPr>
        <w:t>Revisions to Amendment 14 of Lease</w:t>
      </w:r>
      <w:r>
        <w:rPr>
          <w:rFonts w:ascii="Times New Roman" w:hAnsi="Times New Roman" w:cs="Times New Roman"/>
          <w:sz w:val="24"/>
          <w:szCs w:val="24"/>
        </w:rPr>
        <w:t xml:space="preserve">.  The following changes are hereby made to Amendment 14 of the Lease: </w:t>
      </w:r>
    </w:p>
    <w:p w14:paraId="3D88436F" w14:textId="77777777" w:rsidR="002624A8" w:rsidRPr="002624A8" w:rsidRDefault="002624A8" w:rsidP="002624A8">
      <w:pPr>
        <w:pStyle w:val="ListParagraph"/>
        <w:rPr>
          <w:rFonts w:ascii="Times New Roman" w:hAnsi="Times New Roman" w:cs="Times New Roman"/>
          <w:sz w:val="24"/>
          <w:szCs w:val="24"/>
        </w:rPr>
      </w:pPr>
    </w:p>
    <w:p w14:paraId="7DC7EE08" w14:textId="457B43A7" w:rsidR="00BF6844" w:rsidRPr="00B27911" w:rsidRDefault="002106BA" w:rsidP="002624A8">
      <w:pPr>
        <w:pStyle w:val="ListParagraph"/>
        <w:numPr>
          <w:ilvl w:val="1"/>
          <w:numId w:val="2"/>
        </w:numPr>
        <w:tabs>
          <w:tab w:val="left" w:pos="0"/>
        </w:tabs>
        <w:ind w:left="630" w:firstLine="900"/>
        <w:jc w:val="both"/>
        <w:rPr>
          <w:rFonts w:ascii="Times New Roman" w:hAnsi="Times New Roman" w:cs="Times New Roman"/>
          <w:sz w:val="24"/>
          <w:szCs w:val="24"/>
        </w:rPr>
      </w:pPr>
      <w:r w:rsidRPr="00B27911">
        <w:rPr>
          <w:rFonts w:ascii="Times New Roman" w:hAnsi="Times New Roman" w:cs="Times New Roman"/>
          <w:sz w:val="24"/>
          <w:szCs w:val="24"/>
        </w:rPr>
        <w:t xml:space="preserve">Paragraph 7(g) of Amendment 14 regarding the construction of up to three video board marquees is hereby deleted in its entirety.  </w:t>
      </w:r>
    </w:p>
    <w:p w14:paraId="66A5427B" w14:textId="77777777" w:rsidR="008506EF" w:rsidRPr="00B27911" w:rsidRDefault="008506EF" w:rsidP="008506EF">
      <w:pPr>
        <w:pStyle w:val="ListParagraph"/>
        <w:tabs>
          <w:tab w:val="left" w:pos="0"/>
        </w:tabs>
        <w:ind w:left="1440"/>
        <w:jc w:val="both"/>
        <w:rPr>
          <w:rFonts w:ascii="Times New Roman" w:hAnsi="Times New Roman" w:cs="Times New Roman"/>
          <w:sz w:val="24"/>
          <w:szCs w:val="24"/>
        </w:rPr>
      </w:pPr>
    </w:p>
    <w:p w14:paraId="475629C6" w14:textId="3BC20502" w:rsidR="002106BA" w:rsidRPr="00B27911" w:rsidRDefault="002106BA" w:rsidP="002624A8">
      <w:pPr>
        <w:pStyle w:val="ListParagraph"/>
        <w:numPr>
          <w:ilvl w:val="1"/>
          <w:numId w:val="2"/>
        </w:numPr>
        <w:tabs>
          <w:tab w:val="left" w:pos="0"/>
        </w:tabs>
        <w:ind w:left="630" w:firstLine="900"/>
        <w:jc w:val="both"/>
        <w:rPr>
          <w:rFonts w:ascii="Times New Roman" w:hAnsi="Times New Roman" w:cs="Times New Roman"/>
          <w:sz w:val="24"/>
          <w:szCs w:val="24"/>
          <w:u w:val="single"/>
        </w:rPr>
      </w:pPr>
      <w:r w:rsidRPr="00B27911">
        <w:rPr>
          <w:rFonts w:ascii="Times New Roman" w:hAnsi="Times New Roman" w:cs="Times New Roman"/>
          <w:sz w:val="24"/>
          <w:szCs w:val="24"/>
        </w:rPr>
        <w:t>Paragraph 8 of Amendment 14 regarding repairs, maintenance and improvements of the Covered Flex Field and Amphitheater is hereby deleted in its entirety and replaced with the following language:</w:t>
      </w:r>
    </w:p>
    <w:p w14:paraId="4F8D7376" w14:textId="77777777" w:rsidR="002106BA" w:rsidRPr="00B27911" w:rsidRDefault="002106BA" w:rsidP="002106BA">
      <w:pPr>
        <w:pStyle w:val="ListParagraph"/>
        <w:rPr>
          <w:rFonts w:ascii="Times New Roman" w:hAnsi="Times New Roman" w:cs="Times New Roman"/>
          <w:sz w:val="24"/>
          <w:szCs w:val="24"/>
          <w:u w:val="single"/>
        </w:rPr>
      </w:pPr>
    </w:p>
    <w:p w14:paraId="208F49CA" w14:textId="72A489CC" w:rsidR="00847848" w:rsidRPr="00B27911" w:rsidRDefault="002106BA" w:rsidP="00B91F5E">
      <w:pPr>
        <w:ind w:left="720" w:hanging="720"/>
        <w:jc w:val="both"/>
        <w:rPr>
          <w:rFonts w:ascii="Times New Roman" w:hAnsi="Times New Roman" w:cs="Times New Roman"/>
          <w:sz w:val="24"/>
          <w:szCs w:val="24"/>
          <w:u w:val="single"/>
        </w:rPr>
      </w:pPr>
      <w:r w:rsidRPr="00B27911">
        <w:rPr>
          <w:rFonts w:ascii="Times New Roman" w:hAnsi="Times New Roman" w:cs="Times New Roman"/>
          <w:sz w:val="24"/>
          <w:szCs w:val="24"/>
        </w:rPr>
        <w:tab/>
      </w:r>
      <w:r w:rsidRPr="00B27911">
        <w:rPr>
          <w:rFonts w:ascii="Times New Roman" w:hAnsi="Times New Roman" w:cs="Times New Roman"/>
          <w:sz w:val="24"/>
          <w:szCs w:val="24"/>
        </w:rPr>
        <w:tab/>
        <w:t xml:space="preserve">“8. </w:t>
      </w:r>
      <w:r w:rsidRPr="00B27911">
        <w:rPr>
          <w:rFonts w:ascii="Times New Roman" w:hAnsi="Times New Roman" w:cs="Times New Roman"/>
          <w:sz w:val="24"/>
          <w:szCs w:val="24"/>
        </w:rPr>
        <w:tab/>
      </w:r>
      <w:r w:rsidR="00AA4DB0" w:rsidRPr="00B27911">
        <w:rPr>
          <w:rFonts w:ascii="Times New Roman" w:hAnsi="Times New Roman" w:cs="Times New Roman"/>
          <w:sz w:val="24"/>
          <w:szCs w:val="24"/>
          <w:u w:val="single"/>
        </w:rPr>
        <w:t>Repairs, Maintenance and Improvements of the Covered Flex Field and the Amphitheater</w:t>
      </w:r>
      <w:r w:rsidR="00AA4DB0" w:rsidRPr="00B27911">
        <w:rPr>
          <w:rFonts w:ascii="Times New Roman" w:hAnsi="Times New Roman" w:cs="Times New Roman"/>
          <w:sz w:val="24"/>
          <w:szCs w:val="24"/>
        </w:rPr>
        <w:t>.  The City shall deposit any ticket</w:t>
      </w:r>
      <w:r w:rsidR="00F64198" w:rsidRPr="00B27911">
        <w:rPr>
          <w:rFonts w:ascii="Times New Roman" w:hAnsi="Times New Roman" w:cs="Times New Roman"/>
          <w:sz w:val="24"/>
          <w:szCs w:val="24"/>
        </w:rPr>
        <w:t xml:space="preserve"> or parking</w:t>
      </w:r>
      <w:r w:rsidR="00AA4DB0" w:rsidRPr="00B27911">
        <w:rPr>
          <w:rFonts w:ascii="Times New Roman" w:hAnsi="Times New Roman" w:cs="Times New Roman"/>
          <w:sz w:val="24"/>
          <w:szCs w:val="24"/>
        </w:rPr>
        <w:t xml:space="preserve"> surcharge</w:t>
      </w:r>
      <w:r w:rsidR="00F64198" w:rsidRPr="00B27911">
        <w:rPr>
          <w:rFonts w:ascii="Times New Roman" w:hAnsi="Times New Roman" w:cs="Times New Roman"/>
          <w:sz w:val="24"/>
          <w:szCs w:val="24"/>
        </w:rPr>
        <w:t>s</w:t>
      </w:r>
      <w:r w:rsidR="00AA4DB0" w:rsidRPr="00B27911">
        <w:rPr>
          <w:rFonts w:ascii="Times New Roman" w:hAnsi="Times New Roman" w:cs="Times New Roman"/>
          <w:sz w:val="24"/>
          <w:szCs w:val="24"/>
        </w:rPr>
        <w:t xml:space="preserve"> applied to tickets</w:t>
      </w:r>
      <w:r w:rsidR="00F64198" w:rsidRPr="00B27911">
        <w:rPr>
          <w:rFonts w:ascii="Times New Roman" w:hAnsi="Times New Roman" w:cs="Times New Roman"/>
          <w:sz w:val="24"/>
          <w:szCs w:val="24"/>
        </w:rPr>
        <w:t xml:space="preserve"> or parking passes</w:t>
      </w:r>
      <w:r w:rsidR="00AA4DB0" w:rsidRPr="00B27911">
        <w:rPr>
          <w:rFonts w:ascii="Times New Roman" w:hAnsi="Times New Roman" w:cs="Times New Roman"/>
          <w:sz w:val="24"/>
          <w:szCs w:val="24"/>
        </w:rPr>
        <w:t xml:space="preserve"> for </w:t>
      </w:r>
      <w:r w:rsidR="00C97FE0" w:rsidRPr="00B27911">
        <w:rPr>
          <w:rFonts w:ascii="Times New Roman" w:hAnsi="Times New Roman" w:cs="Times New Roman"/>
          <w:sz w:val="24"/>
          <w:szCs w:val="24"/>
        </w:rPr>
        <w:t>applicable</w:t>
      </w:r>
      <w:r w:rsidR="00AA4DB0" w:rsidRPr="00B27911">
        <w:rPr>
          <w:rFonts w:ascii="Times New Roman" w:hAnsi="Times New Roman" w:cs="Times New Roman"/>
          <w:sz w:val="24"/>
          <w:szCs w:val="24"/>
        </w:rPr>
        <w:t xml:space="preserve"> events held at the Amphitheater and/or the Covered Flex Field in</w:t>
      </w:r>
      <w:r w:rsidR="005134D2" w:rsidRPr="00B27911">
        <w:rPr>
          <w:rFonts w:ascii="Times New Roman" w:hAnsi="Times New Roman" w:cs="Times New Roman"/>
          <w:sz w:val="24"/>
          <w:szCs w:val="24"/>
        </w:rPr>
        <w:t xml:space="preserve">to </w:t>
      </w:r>
      <w:r w:rsidR="005B3F66" w:rsidRPr="00B27911">
        <w:rPr>
          <w:rFonts w:ascii="Times New Roman" w:hAnsi="Times New Roman" w:cs="Times New Roman"/>
          <w:sz w:val="24"/>
          <w:szCs w:val="24"/>
        </w:rPr>
        <w:t>subsequently created enterprise</w:t>
      </w:r>
      <w:r w:rsidR="005134D2" w:rsidRPr="00B27911">
        <w:rPr>
          <w:rFonts w:ascii="Times New Roman" w:hAnsi="Times New Roman" w:cs="Times New Roman"/>
          <w:sz w:val="24"/>
          <w:szCs w:val="24"/>
        </w:rPr>
        <w:t xml:space="preserve"> fund</w:t>
      </w:r>
      <w:r w:rsidR="00F64198" w:rsidRPr="00B27911">
        <w:rPr>
          <w:rFonts w:ascii="Times New Roman" w:hAnsi="Times New Roman" w:cs="Times New Roman"/>
          <w:sz w:val="24"/>
          <w:szCs w:val="24"/>
        </w:rPr>
        <w:t>s</w:t>
      </w:r>
      <w:r w:rsidR="005B3F66" w:rsidRPr="00B27911">
        <w:rPr>
          <w:rFonts w:ascii="Times New Roman" w:hAnsi="Times New Roman" w:cs="Times New Roman"/>
          <w:sz w:val="24"/>
          <w:szCs w:val="24"/>
        </w:rPr>
        <w:t xml:space="preserve"> for each of the Amphitheater and Covered Flex Field (or other, to be created funds of the City</w:t>
      </w:r>
      <w:r w:rsidR="00AA4DB0" w:rsidRPr="00B27911">
        <w:rPr>
          <w:rFonts w:ascii="Times New Roman" w:hAnsi="Times New Roman" w:cs="Times New Roman"/>
          <w:sz w:val="24"/>
          <w:szCs w:val="24"/>
        </w:rPr>
        <w:t xml:space="preserve"> </w:t>
      </w:r>
      <w:r w:rsidR="00762287" w:rsidRPr="00B27911">
        <w:rPr>
          <w:rFonts w:ascii="Times New Roman" w:hAnsi="Times New Roman" w:cs="Times New Roman"/>
          <w:sz w:val="24"/>
          <w:szCs w:val="24"/>
        </w:rPr>
        <w:t>(</w:t>
      </w:r>
      <w:r w:rsidR="005B3F66" w:rsidRPr="00B27911">
        <w:rPr>
          <w:rFonts w:ascii="Times New Roman" w:hAnsi="Times New Roman" w:cs="Times New Roman"/>
          <w:sz w:val="24"/>
          <w:szCs w:val="24"/>
        </w:rPr>
        <w:t xml:space="preserve">collectively, </w:t>
      </w:r>
      <w:r w:rsidR="00762287" w:rsidRPr="00B27911">
        <w:rPr>
          <w:rFonts w:ascii="Times New Roman" w:hAnsi="Times New Roman" w:cs="Times New Roman"/>
          <w:sz w:val="24"/>
          <w:szCs w:val="24"/>
        </w:rPr>
        <w:t>the “</w:t>
      </w:r>
      <w:r w:rsidR="005B3F66" w:rsidRPr="00B27911">
        <w:rPr>
          <w:rFonts w:ascii="Times New Roman" w:hAnsi="Times New Roman" w:cs="Times New Roman"/>
          <w:sz w:val="24"/>
          <w:szCs w:val="24"/>
          <w:u w:val="single"/>
        </w:rPr>
        <w:t>Enterprise</w:t>
      </w:r>
      <w:r w:rsidR="00762287" w:rsidRPr="00B27911">
        <w:rPr>
          <w:rFonts w:ascii="Times New Roman" w:hAnsi="Times New Roman" w:cs="Times New Roman"/>
          <w:sz w:val="24"/>
          <w:szCs w:val="24"/>
          <w:u w:val="single"/>
        </w:rPr>
        <w:t xml:space="preserve"> Fund</w:t>
      </w:r>
      <w:r w:rsidR="00762287" w:rsidRPr="00B27911">
        <w:rPr>
          <w:rFonts w:ascii="Times New Roman" w:hAnsi="Times New Roman" w:cs="Times New Roman"/>
          <w:sz w:val="24"/>
          <w:szCs w:val="24"/>
        </w:rPr>
        <w:t>”)</w:t>
      </w:r>
      <w:r w:rsidR="000067FF" w:rsidRPr="00B27911">
        <w:rPr>
          <w:rFonts w:ascii="Times New Roman" w:hAnsi="Times New Roman" w:cs="Times New Roman"/>
          <w:sz w:val="24"/>
          <w:szCs w:val="24"/>
        </w:rPr>
        <w:t>)</w:t>
      </w:r>
      <w:r w:rsidR="00762287" w:rsidRPr="00B27911">
        <w:rPr>
          <w:rFonts w:ascii="Times New Roman" w:hAnsi="Times New Roman" w:cs="Times New Roman"/>
          <w:sz w:val="24"/>
          <w:szCs w:val="24"/>
        </w:rPr>
        <w:t xml:space="preserve"> </w:t>
      </w:r>
      <w:r w:rsidR="00AA4DB0" w:rsidRPr="00B27911">
        <w:rPr>
          <w:rFonts w:ascii="Times New Roman" w:hAnsi="Times New Roman" w:cs="Times New Roman"/>
          <w:sz w:val="24"/>
          <w:szCs w:val="24"/>
        </w:rPr>
        <w:t xml:space="preserve">that will be used solely to maintain, repair and improve the Amphitheater, the </w:t>
      </w:r>
      <w:r w:rsidR="00BA5DEF" w:rsidRPr="00B27911">
        <w:rPr>
          <w:rFonts w:ascii="Times New Roman" w:hAnsi="Times New Roman" w:cs="Times New Roman"/>
          <w:sz w:val="24"/>
          <w:szCs w:val="24"/>
        </w:rPr>
        <w:t>Digital Sign</w:t>
      </w:r>
      <w:r w:rsidR="00AA4DB0" w:rsidRPr="00B27911">
        <w:rPr>
          <w:rFonts w:ascii="Times New Roman" w:hAnsi="Times New Roman" w:cs="Times New Roman"/>
          <w:sz w:val="24"/>
          <w:szCs w:val="24"/>
        </w:rPr>
        <w:t xml:space="preserve"> </w:t>
      </w:r>
      <w:r w:rsidR="00FC2350">
        <w:rPr>
          <w:rFonts w:ascii="Times New Roman" w:hAnsi="Times New Roman" w:cs="Times New Roman"/>
          <w:sz w:val="24"/>
          <w:szCs w:val="24"/>
        </w:rPr>
        <w:t>(as authorized by Ordinance 2017-804-E</w:t>
      </w:r>
      <w:r w:rsidR="004E656B">
        <w:rPr>
          <w:rFonts w:ascii="Times New Roman" w:hAnsi="Times New Roman" w:cs="Times New Roman"/>
          <w:sz w:val="24"/>
          <w:szCs w:val="24"/>
        </w:rPr>
        <w:t xml:space="preserve">, which shall be maintained and </w:t>
      </w:r>
      <w:del w:id="4" w:author="Sawyer, John" w:date="2020-12-11T14:45:00Z">
        <w:r w:rsidR="004E656B">
          <w:rPr>
            <w:rFonts w:ascii="Times New Roman" w:hAnsi="Times New Roman" w:cs="Times New Roman"/>
            <w:sz w:val="24"/>
            <w:szCs w:val="24"/>
          </w:rPr>
          <w:delText>repair</w:delText>
        </w:r>
      </w:del>
      <w:ins w:id="5" w:author="Sawyer, John" w:date="2020-12-11T14:45:00Z">
        <w:r w:rsidR="004E656B">
          <w:rPr>
            <w:rFonts w:ascii="Times New Roman" w:hAnsi="Times New Roman" w:cs="Times New Roman"/>
            <w:sz w:val="24"/>
            <w:szCs w:val="24"/>
          </w:rPr>
          <w:t>repair</w:t>
        </w:r>
        <w:r w:rsidR="00D8153F">
          <w:rPr>
            <w:rFonts w:ascii="Times New Roman" w:hAnsi="Times New Roman" w:cs="Times New Roman"/>
            <w:sz w:val="24"/>
            <w:szCs w:val="24"/>
          </w:rPr>
          <w:t>ed</w:t>
        </w:r>
      </w:ins>
      <w:r w:rsidR="004E656B">
        <w:rPr>
          <w:rFonts w:ascii="Times New Roman" w:hAnsi="Times New Roman" w:cs="Times New Roman"/>
          <w:sz w:val="24"/>
          <w:szCs w:val="24"/>
        </w:rPr>
        <w:t xml:space="preserve"> solely by the City using </w:t>
      </w:r>
      <w:r w:rsidR="00AA722F">
        <w:rPr>
          <w:rFonts w:ascii="Times New Roman" w:hAnsi="Times New Roman" w:cs="Times New Roman"/>
          <w:sz w:val="24"/>
          <w:szCs w:val="24"/>
        </w:rPr>
        <w:t>monies from the Enterprise Fund and/or funds available in the Sports Complex Maintenance Enterprise Fund</w:t>
      </w:r>
      <w:r w:rsidR="00FC2350">
        <w:rPr>
          <w:rFonts w:ascii="Times New Roman" w:hAnsi="Times New Roman" w:cs="Times New Roman"/>
          <w:sz w:val="24"/>
          <w:szCs w:val="24"/>
        </w:rPr>
        <w:t xml:space="preserve">) </w:t>
      </w:r>
      <w:r w:rsidR="00AA4DB0" w:rsidRPr="00B27911">
        <w:rPr>
          <w:rFonts w:ascii="Times New Roman" w:hAnsi="Times New Roman" w:cs="Times New Roman"/>
          <w:sz w:val="24"/>
          <w:szCs w:val="24"/>
        </w:rPr>
        <w:t xml:space="preserve">and/or the Covered Flex Field.  On or prior to the end of October </w:t>
      </w:r>
      <w:r w:rsidR="00AF7692" w:rsidRPr="00B27911">
        <w:rPr>
          <w:rFonts w:ascii="Times New Roman" w:hAnsi="Times New Roman" w:cs="Times New Roman"/>
          <w:sz w:val="24"/>
          <w:szCs w:val="24"/>
        </w:rPr>
        <w:t xml:space="preserve">and April </w:t>
      </w:r>
      <w:r w:rsidR="00AA4DB0" w:rsidRPr="00B27911">
        <w:rPr>
          <w:rFonts w:ascii="Times New Roman" w:hAnsi="Times New Roman" w:cs="Times New Roman"/>
          <w:sz w:val="24"/>
          <w:szCs w:val="24"/>
        </w:rPr>
        <w:t xml:space="preserve">during each year, the City shall advise JJL as to the total ticket and parking surcharges collected during the immediately preceding </w:t>
      </w:r>
      <w:r w:rsidR="00AF7692" w:rsidRPr="00B27911">
        <w:rPr>
          <w:rFonts w:ascii="Times New Roman" w:hAnsi="Times New Roman" w:cs="Times New Roman"/>
          <w:sz w:val="24"/>
          <w:szCs w:val="24"/>
        </w:rPr>
        <w:t>6</w:t>
      </w:r>
      <w:r w:rsidR="00AA4DB0" w:rsidRPr="00B27911">
        <w:rPr>
          <w:rFonts w:ascii="Times New Roman" w:hAnsi="Times New Roman" w:cs="Times New Roman"/>
          <w:sz w:val="24"/>
          <w:szCs w:val="24"/>
        </w:rPr>
        <w:t xml:space="preserve"> completed months in respect of events at the Covered Flex Field, and shall advise the Event Company as to the </w:t>
      </w:r>
      <w:r w:rsidR="00042DD0" w:rsidRPr="00B27911">
        <w:rPr>
          <w:rFonts w:ascii="Times New Roman" w:hAnsi="Times New Roman" w:cs="Times New Roman"/>
          <w:sz w:val="24"/>
          <w:szCs w:val="24"/>
        </w:rPr>
        <w:t xml:space="preserve">total ticket and parking surcharges collected during the immediately preceding </w:t>
      </w:r>
      <w:r w:rsidR="00AF7692" w:rsidRPr="00B27911">
        <w:rPr>
          <w:rFonts w:ascii="Times New Roman" w:hAnsi="Times New Roman" w:cs="Times New Roman"/>
          <w:sz w:val="24"/>
          <w:szCs w:val="24"/>
        </w:rPr>
        <w:t>6</w:t>
      </w:r>
      <w:r w:rsidR="00042DD0" w:rsidRPr="00B27911">
        <w:rPr>
          <w:rFonts w:ascii="Times New Roman" w:hAnsi="Times New Roman" w:cs="Times New Roman"/>
          <w:sz w:val="24"/>
          <w:szCs w:val="24"/>
        </w:rPr>
        <w:t xml:space="preserve"> completed months at the Amphitheater, and within one month thereafter, JJL shall </w:t>
      </w:r>
      <w:r w:rsidR="007B7B5A" w:rsidRPr="00B27911">
        <w:rPr>
          <w:rFonts w:ascii="Times New Roman" w:hAnsi="Times New Roman" w:cs="Times New Roman"/>
          <w:sz w:val="24"/>
          <w:szCs w:val="24"/>
        </w:rPr>
        <w:t>ma</w:t>
      </w:r>
      <w:r w:rsidR="00454EE1" w:rsidRPr="00B27911">
        <w:rPr>
          <w:rFonts w:ascii="Times New Roman" w:hAnsi="Times New Roman" w:cs="Times New Roman"/>
          <w:sz w:val="24"/>
          <w:szCs w:val="24"/>
        </w:rPr>
        <w:t>k</w:t>
      </w:r>
      <w:r w:rsidR="007B7B5A" w:rsidRPr="00B27911">
        <w:rPr>
          <w:rFonts w:ascii="Times New Roman" w:hAnsi="Times New Roman" w:cs="Times New Roman"/>
          <w:sz w:val="24"/>
          <w:szCs w:val="24"/>
        </w:rPr>
        <w:t>e, or cause to be made, an additional rent payment in</w:t>
      </w:r>
      <w:r w:rsidR="00042DD0" w:rsidRPr="00B27911">
        <w:rPr>
          <w:rFonts w:ascii="Times New Roman" w:hAnsi="Times New Roman" w:cs="Times New Roman"/>
          <w:sz w:val="24"/>
          <w:szCs w:val="24"/>
        </w:rPr>
        <w:t xml:space="preserve"> an amount equal to the surcharges collected from the Covered Flex Field, and the Event Company shall </w:t>
      </w:r>
      <w:r w:rsidR="007B7B5A" w:rsidRPr="00B27911">
        <w:rPr>
          <w:rFonts w:ascii="Times New Roman" w:hAnsi="Times New Roman" w:cs="Times New Roman"/>
          <w:sz w:val="24"/>
          <w:szCs w:val="24"/>
        </w:rPr>
        <w:t>make, or cause to be made, an additional rent payment in</w:t>
      </w:r>
      <w:r w:rsidR="00042DD0" w:rsidRPr="00B27911">
        <w:rPr>
          <w:rFonts w:ascii="Times New Roman" w:hAnsi="Times New Roman" w:cs="Times New Roman"/>
          <w:sz w:val="24"/>
          <w:szCs w:val="24"/>
        </w:rPr>
        <w:t xml:space="preserve"> an amount equal to the surcharges collected from the Amphitheater, into </w:t>
      </w:r>
      <w:r w:rsidR="00AF7692" w:rsidRPr="00B27911">
        <w:rPr>
          <w:rFonts w:ascii="Times New Roman" w:hAnsi="Times New Roman" w:cs="Times New Roman"/>
          <w:sz w:val="24"/>
          <w:szCs w:val="24"/>
        </w:rPr>
        <w:t xml:space="preserve">the </w:t>
      </w:r>
      <w:r w:rsidR="005B3F66" w:rsidRPr="00B27911">
        <w:rPr>
          <w:rFonts w:ascii="Times New Roman" w:hAnsi="Times New Roman" w:cs="Times New Roman"/>
          <w:sz w:val="24"/>
          <w:szCs w:val="24"/>
        </w:rPr>
        <w:t xml:space="preserve">applicable Enterprise </w:t>
      </w:r>
      <w:r w:rsidR="00AF7692" w:rsidRPr="00B27911">
        <w:rPr>
          <w:rFonts w:ascii="Times New Roman" w:hAnsi="Times New Roman" w:cs="Times New Roman"/>
          <w:sz w:val="24"/>
          <w:szCs w:val="24"/>
        </w:rPr>
        <w:t>Fund</w:t>
      </w:r>
      <w:r w:rsidR="003D76F9" w:rsidRPr="00B27911">
        <w:rPr>
          <w:rFonts w:ascii="Times New Roman" w:hAnsi="Times New Roman" w:cs="Times New Roman"/>
          <w:sz w:val="24"/>
          <w:szCs w:val="24"/>
        </w:rPr>
        <w:t>,</w:t>
      </w:r>
      <w:r w:rsidR="00AF7692" w:rsidRPr="00B27911">
        <w:rPr>
          <w:rFonts w:ascii="Times New Roman" w:hAnsi="Times New Roman" w:cs="Times New Roman"/>
          <w:sz w:val="24"/>
          <w:szCs w:val="24"/>
        </w:rPr>
        <w:t xml:space="preserve"> to be used</w:t>
      </w:r>
      <w:r w:rsidR="003D76F9" w:rsidRPr="00B27911">
        <w:rPr>
          <w:rFonts w:ascii="Times New Roman" w:hAnsi="Times New Roman" w:cs="Times New Roman"/>
          <w:sz w:val="24"/>
          <w:szCs w:val="24"/>
        </w:rPr>
        <w:t xml:space="preserve"> </w:t>
      </w:r>
      <w:r w:rsidR="00425AEF" w:rsidRPr="00B27911">
        <w:rPr>
          <w:rFonts w:ascii="Times New Roman" w:hAnsi="Times New Roman" w:cs="Times New Roman"/>
          <w:sz w:val="24"/>
          <w:szCs w:val="24"/>
        </w:rPr>
        <w:t xml:space="preserve">solely </w:t>
      </w:r>
      <w:r w:rsidR="00042DD0" w:rsidRPr="00B27911">
        <w:rPr>
          <w:rFonts w:ascii="Times New Roman" w:hAnsi="Times New Roman" w:cs="Times New Roman"/>
          <w:sz w:val="24"/>
          <w:szCs w:val="24"/>
        </w:rPr>
        <w:t xml:space="preserve">for repairs, maintenance and improvements to the Amphitheater, </w:t>
      </w:r>
      <w:r w:rsidR="00AF2D5A" w:rsidRPr="00B27911">
        <w:rPr>
          <w:rFonts w:ascii="Times New Roman" w:hAnsi="Times New Roman" w:cs="Times New Roman"/>
          <w:sz w:val="24"/>
          <w:szCs w:val="24"/>
        </w:rPr>
        <w:t xml:space="preserve">the </w:t>
      </w:r>
      <w:r w:rsidR="00BA5DEF" w:rsidRPr="00B27911">
        <w:rPr>
          <w:rFonts w:ascii="Times New Roman" w:hAnsi="Times New Roman" w:cs="Times New Roman"/>
          <w:sz w:val="24"/>
          <w:szCs w:val="24"/>
        </w:rPr>
        <w:t>Digital Sign</w:t>
      </w:r>
      <w:r w:rsidR="00042DD0" w:rsidRPr="00B27911">
        <w:rPr>
          <w:rFonts w:ascii="Times New Roman" w:hAnsi="Times New Roman" w:cs="Times New Roman"/>
          <w:sz w:val="24"/>
          <w:szCs w:val="24"/>
        </w:rPr>
        <w:t xml:space="preserve"> and </w:t>
      </w:r>
      <w:r w:rsidR="00AF2D5A" w:rsidRPr="00B27911">
        <w:rPr>
          <w:rFonts w:ascii="Times New Roman" w:hAnsi="Times New Roman" w:cs="Times New Roman"/>
          <w:sz w:val="24"/>
          <w:szCs w:val="24"/>
        </w:rPr>
        <w:t xml:space="preserve">the </w:t>
      </w:r>
      <w:r w:rsidR="00042DD0" w:rsidRPr="00B27911">
        <w:rPr>
          <w:rFonts w:ascii="Times New Roman" w:hAnsi="Times New Roman" w:cs="Times New Roman"/>
          <w:sz w:val="24"/>
          <w:szCs w:val="24"/>
        </w:rPr>
        <w:t>Covered Flex Field</w:t>
      </w:r>
      <w:r w:rsidR="003D76F9" w:rsidRPr="00B27911">
        <w:rPr>
          <w:rFonts w:ascii="Times New Roman" w:hAnsi="Times New Roman" w:cs="Times New Roman"/>
          <w:sz w:val="24"/>
          <w:szCs w:val="24"/>
        </w:rPr>
        <w:t xml:space="preserve"> </w:t>
      </w:r>
      <w:r w:rsidR="00AF7692" w:rsidRPr="00B27911">
        <w:rPr>
          <w:rFonts w:ascii="Times New Roman" w:hAnsi="Times New Roman" w:cs="Times New Roman"/>
          <w:sz w:val="24"/>
          <w:szCs w:val="24"/>
        </w:rPr>
        <w:t>consistent with the terms of this Amendment</w:t>
      </w:r>
      <w:r w:rsidR="005134D2" w:rsidRPr="00B27911">
        <w:rPr>
          <w:rFonts w:ascii="Times New Roman" w:hAnsi="Times New Roman" w:cs="Times New Roman"/>
          <w:sz w:val="24"/>
          <w:szCs w:val="24"/>
        </w:rPr>
        <w:t xml:space="preserve">.  </w:t>
      </w:r>
      <w:r w:rsidR="00454EE1" w:rsidRPr="00B27911">
        <w:rPr>
          <w:rFonts w:ascii="Times New Roman" w:hAnsi="Times New Roman" w:cs="Times New Roman"/>
          <w:sz w:val="24"/>
          <w:szCs w:val="24"/>
        </w:rPr>
        <w:t xml:space="preserve">Such rent payable to the </w:t>
      </w:r>
      <w:r w:rsidR="005B3F66" w:rsidRPr="00B27911">
        <w:rPr>
          <w:rFonts w:ascii="Times New Roman" w:hAnsi="Times New Roman" w:cs="Times New Roman"/>
          <w:sz w:val="24"/>
          <w:szCs w:val="24"/>
        </w:rPr>
        <w:t>Enterprise</w:t>
      </w:r>
      <w:r w:rsidR="00454EE1" w:rsidRPr="00B27911">
        <w:rPr>
          <w:rFonts w:ascii="Times New Roman" w:hAnsi="Times New Roman" w:cs="Times New Roman"/>
          <w:sz w:val="24"/>
          <w:szCs w:val="24"/>
        </w:rPr>
        <w:t xml:space="preserve"> Fund in accordance with this </w:t>
      </w:r>
      <w:r w:rsidR="00454EE1" w:rsidRPr="00B27911">
        <w:rPr>
          <w:rFonts w:ascii="Times New Roman" w:hAnsi="Times New Roman" w:cs="Times New Roman"/>
          <w:sz w:val="24"/>
          <w:szCs w:val="24"/>
          <w:u w:val="single"/>
        </w:rPr>
        <w:t>Section</w:t>
      </w:r>
      <w:r w:rsidR="00C8038E" w:rsidRPr="00B27911">
        <w:rPr>
          <w:rFonts w:ascii="Times New Roman" w:hAnsi="Times New Roman" w:cs="Times New Roman"/>
          <w:sz w:val="24"/>
          <w:szCs w:val="24"/>
          <w:u w:val="single"/>
        </w:rPr>
        <w:t xml:space="preserve"> 8</w:t>
      </w:r>
      <w:r w:rsidR="00454EE1" w:rsidRPr="00B27911">
        <w:rPr>
          <w:rFonts w:ascii="Times New Roman" w:hAnsi="Times New Roman" w:cs="Times New Roman"/>
          <w:sz w:val="24"/>
          <w:szCs w:val="24"/>
        </w:rPr>
        <w:t xml:space="preserve"> may not be withheld by JJL or the Event Company </w:t>
      </w:r>
      <w:proofErr w:type="gramStart"/>
      <w:r w:rsidR="00C8038E" w:rsidRPr="00B27911">
        <w:rPr>
          <w:rFonts w:ascii="Times New Roman" w:hAnsi="Times New Roman" w:cs="Times New Roman"/>
          <w:sz w:val="24"/>
          <w:szCs w:val="24"/>
        </w:rPr>
        <w:t>as a result of</w:t>
      </w:r>
      <w:proofErr w:type="gramEnd"/>
      <w:r w:rsidR="00C8038E" w:rsidRPr="00B27911">
        <w:rPr>
          <w:rFonts w:ascii="Times New Roman" w:hAnsi="Times New Roman" w:cs="Times New Roman"/>
          <w:sz w:val="24"/>
          <w:szCs w:val="24"/>
        </w:rPr>
        <w:t xml:space="preserve"> a City default</w:t>
      </w:r>
      <w:r w:rsidR="00454EE1" w:rsidRPr="00B27911">
        <w:rPr>
          <w:rFonts w:ascii="Times New Roman" w:hAnsi="Times New Roman" w:cs="Times New Roman"/>
          <w:sz w:val="24"/>
          <w:szCs w:val="24"/>
        </w:rPr>
        <w:t xml:space="preserve"> under the Lease.  </w:t>
      </w:r>
      <w:r w:rsidR="005134D2" w:rsidRPr="00B27911">
        <w:rPr>
          <w:rFonts w:ascii="Times New Roman" w:hAnsi="Times New Roman" w:cs="Times New Roman"/>
          <w:sz w:val="24"/>
          <w:szCs w:val="24"/>
        </w:rPr>
        <w:t>For purposes of clarity, the ticket and parking surcharges in respect of the Amphitheater and Covered Flex Field shall not be commingled with the ticket and parking surcharges in respect of the Stadium.</w:t>
      </w:r>
      <w:r w:rsidR="0075757C" w:rsidRPr="00B27911">
        <w:rPr>
          <w:rFonts w:ascii="Times New Roman" w:hAnsi="Times New Roman" w:cs="Times New Roman"/>
          <w:sz w:val="24"/>
          <w:szCs w:val="24"/>
        </w:rPr>
        <w:t xml:space="preserve">  </w:t>
      </w:r>
      <w:r w:rsidR="00762287" w:rsidRPr="00B27911">
        <w:rPr>
          <w:rFonts w:ascii="Times New Roman" w:hAnsi="Times New Roman" w:cs="Times New Roman"/>
          <w:sz w:val="24"/>
          <w:szCs w:val="24"/>
        </w:rPr>
        <w:t xml:space="preserve">Notwithstanding the foregoing, in the event there are ongoing surpluses in the </w:t>
      </w:r>
      <w:r w:rsidR="005B3F66" w:rsidRPr="00B27911">
        <w:rPr>
          <w:rFonts w:ascii="Times New Roman" w:hAnsi="Times New Roman" w:cs="Times New Roman"/>
          <w:sz w:val="24"/>
          <w:szCs w:val="24"/>
        </w:rPr>
        <w:t>Enterprise</w:t>
      </w:r>
      <w:r w:rsidR="00762287" w:rsidRPr="00B27911">
        <w:rPr>
          <w:rFonts w:ascii="Times New Roman" w:hAnsi="Times New Roman" w:cs="Times New Roman"/>
          <w:sz w:val="24"/>
          <w:szCs w:val="24"/>
        </w:rPr>
        <w:t xml:space="preserve"> Fund, JJL and the City may mutually agree in writing from time to time to transfer funds from the </w:t>
      </w:r>
      <w:r w:rsidR="007F0950" w:rsidRPr="00B27911">
        <w:rPr>
          <w:rFonts w:ascii="Times New Roman" w:hAnsi="Times New Roman" w:cs="Times New Roman"/>
          <w:sz w:val="24"/>
          <w:szCs w:val="24"/>
        </w:rPr>
        <w:t>Enterprise</w:t>
      </w:r>
      <w:r w:rsidR="00762287" w:rsidRPr="00B27911">
        <w:rPr>
          <w:rFonts w:ascii="Times New Roman" w:hAnsi="Times New Roman" w:cs="Times New Roman"/>
          <w:sz w:val="24"/>
          <w:szCs w:val="24"/>
        </w:rPr>
        <w:t xml:space="preserve"> Fund to the City’s Sports Complex C</w:t>
      </w:r>
      <w:r w:rsidR="007B7B5A" w:rsidRPr="00B27911">
        <w:rPr>
          <w:rFonts w:ascii="Times New Roman" w:hAnsi="Times New Roman" w:cs="Times New Roman"/>
          <w:sz w:val="24"/>
          <w:szCs w:val="24"/>
        </w:rPr>
        <w:t>apital Maintenance Enterprise Fu</w:t>
      </w:r>
      <w:r w:rsidR="00762287" w:rsidRPr="00B27911">
        <w:rPr>
          <w:rFonts w:ascii="Times New Roman" w:hAnsi="Times New Roman" w:cs="Times New Roman"/>
          <w:sz w:val="24"/>
          <w:szCs w:val="24"/>
        </w:rPr>
        <w:t xml:space="preserve">nd, Section 111.136, </w:t>
      </w:r>
      <w:r w:rsidR="00762287" w:rsidRPr="00B27911">
        <w:rPr>
          <w:rFonts w:ascii="Times New Roman" w:hAnsi="Times New Roman" w:cs="Times New Roman"/>
          <w:i/>
          <w:sz w:val="24"/>
          <w:szCs w:val="24"/>
        </w:rPr>
        <w:t>Ordinance Code</w:t>
      </w:r>
      <w:r w:rsidR="00762287" w:rsidRPr="00B27911">
        <w:rPr>
          <w:rFonts w:ascii="Times New Roman" w:hAnsi="Times New Roman" w:cs="Times New Roman"/>
          <w:sz w:val="24"/>
          <w:szCs w:val="24"/>
        </w:rPr>
        <w:t xml:space="preserve">. </w:t>
      </w:r>
      <w:r w:rsidR="002E42A7" w:rsidRPr="00B27911">
        <w:rPr>
          <w:rFonts w:ascii="Times New Roman" w:hAnsi="Times New Roman" w:cs="Times New Roman"/>
          <w:sz w:val="24"/>
          <w:szCs w:val="24"/>
        </w:rPr>
        <w:t>The initial amount of the ticket surcharge</w:t>
      </w:r>
      <w:r w:rsidR="00AA722F">
        <w:rPr>
          <w:rFonts w:ascii="Times New Roman" w:hAnsi="Times New Roman" w:cs="Times New Roman"/>
          <w:sz w:val="24"/>
          <w:szCs w:val="24"/>
        </w:rPr>
        <w:t xml:space="preserve"> on each paid ticket</w:t>
      </w:r>
      <w:r w:rsidR="002E42A7" w:rsidRPr="00B27911">
        <w:rPr>
          <w:rFonts w:ascii="Times New Roman" w:hAnsi="Times New Roman" w:cs="Times New Roman"/>
          <w:sz w:val="24"/>
          <w:szCs w:val="24"/>
        </w:rPr>
        <w:t xml:space="preserve"> shall be</w:t>
      </w:r>
      <w:r w:rsidR="00F20374" w:rsidRPr="00B27911">
        <w:rPr>
          <w:rFonts w:ascii="Times New Roman" w:hAnsi="Times New Roman" w:cs="Times New Roman"/>
          <w:sz w:val="24"/>
          <w:szCs w:val="24"/>
        </w:rPr>
        <w:t xml:space="preserve"> </w:t>
      </w:r>
      <w:r w:rsidR="0022215A" w:rsidRPr="00B27911">
        <w:rPr>
          <w:rFonts w:ascii="Times New Roman" w:hAnsi="Times New Roman" w:cs="Times New Roman"/>
          <w:sz w:val="24"/>
          <w:szCs w:val="24"/>
        </w:rPr>
        <w:t>equal to</w:t>
      </w:r>
      <w:r w:rsidR="00AF2D5A" w:rsidRPr="00B27911">
        <w:rPr>
          <w:rFonts w:ascii="Times New Roman" w:hAnsi="Times New Roman" w:cs="Times New Roman"/>
          <w:sz w:val="24"/>
          <w:szCs w:val="24"/>
        </w:rPr>
        <w:t xml:space="preserve"> the </w:t>
      </w:r>
      <w:r w:rsidR="0022215A" w:rsidRPr="00B27911">
        <w:rPr>
          <w:rFonts w:ascii="Times New Roman" w:hAnsi="Times New Roman" w:cs="Times New Roman"/>
          <w:sz w:val="24"/>
          <w:szCs w:val="24"/>
        </w:rPr>
        <w:t xml:space="preserve">ticket </w:t>
      </w:r>
      <w:r w:rsidR="00AF2D5A" w:rsidRPr="00B27911">
        <w:rPr>
          <w:rFonts w:ascii="Times New Roman" w:hAnsi="Times New Roman" w:cs="Times New Roman"/>
          <w:sz w:val="24"/>
          <w:szCs w:val="24"/>
        </w:rPr>
        <w:t>surcharge charged for concerts at Jacksonville Veterans Memorial Arena</w:t>
      </w:r>
      <w:r w:rsidR="00F20374" w:rsidRPr="00B27911">
        <w:rPr>
          <w:rFonts w:ascii="Times New Roman" w:hAnsi="Times New Roman" w:cs="Times New Roman"/>
          <w:sz w:val="24"/>
          <w:szCs w:val="24"/>
        </w:rPr>
        <w:t xml:space="preserve">, as established by City Council, but no higher than </w:t>
      </w:r>
      <w:r w:rsidR="007220DA" w:rsidRPr="00B27911">
        <w:rPr>
          <w:rFonts w:ascii="Times New Roman" w:hAnsi="Times New Roman" w:cs="Times New Roman"/>
          <w:sz w:val="24"/>
          <w:szCs w:val="24"/>
        </w:rPr>
        <w:t xml:space="preserve">in </w:t>
      </w:r>
      <w:r w:rsidR="00F20374" w:rsidRPr="00B27911">
        <w:rPr>
          <w:rFonts w:ascii="Times New Roman" w:hAnsi="Times New Roman" w:cs="Times New Roman"/>
          <w:sz w:val="24"/>
          <w:szCs w:val="24"/>
        </w:rPr>
        <w:t xml:space="preserve">an initial amount of </w:t>
      </w:r>
      <w:r w:rsidR="00255E23" w:rsidRPr="00B27911">
        <w:rPr>
          <w:rFonts w:ascii="Times New Roman" w:hAnsi="Times New Roman" w:cs="Times New Roman"/>
          <w:sz w:val="24"/>
          <w:szCs w:val="24"/>
        </w:rPr>
        <w:t>$3.00</w:t>
      </w:r>
      <w:r w:rsidR="00F20374" w:rsidRPr="00B27911">
        <w:rPr>
          <w:rFonts w:ascii="Times New Roman" w:hAnsi="Times New Roman" w:cs="Times New Roman"/>
          <w:sz w:val="24"/>
          <w:szCs w:val="24"/>
        </w:rPr>
        <w:t>.</w:t>
      </w:r>
      <w:r w:rsidR="0022215A" w:rsidRPr="00B27911">
        <w:rPr>
          <w:rFonts w:ascii="Times New Roman" w:hAnsi="Times New Roman" w:cs="Times New Roman"/>
          <w:sz w:val="24"/>
          <w:szCs w:val="24"/>
        </w:rPr>
        <w:t xml:space="preserve">  The initial amount of the parking surcharge shall be </w:t>
      </w:r>
      <w:r w:rsidR="008A213C">
        <w:rPr>
          <w:rFonts w:ascii="Times New Roman" w:hAnsi="Times New Roman" w:cs="Times New Roman"/>
          <w:sz w:val="24"/>
          <w:szCs w:val="24"/>
        </w:rPr>
        <w:t>applied at the rate of $</w:t>
      </w:r>
      <w:r w:rsidR="00B91F5E">
        <w:rPr>
          <w:rFonts w:ascii="Times New Roman" w:hAnsi="Times New Roman" w:cs="Times New Roman"/>
          <w:sz w:val="24"/>
          <w:szCs w:val="24"/>
        </w:rPr>
        <w:t>1.29</w:t>
      </w:r>
      <w:r w:rsidR="008A213C">
        <w:rPr>
          <w:rFonts w:ascii="Times New Roman" w:hAnsi="Times New Roman" w:cs="Times New Roman"/>
          <w:sz w:val="24"/>
          <w:szCs w:val="24"/>
        </w:rPr>
        <w:t xml:space="preserve"> per paid </w:t>
      </w:r>
      <w:r w:rsidR="00AA722F">
        <w:rPr>
          <w:rFonts w:ascii="Times New Roman" w:hAnsi="Times New Roman" w:cs="Times New Roman"/>
          <w:sz w:val="24"/>
          <w:szCs w:val="24"/>
        </w:rPr>
        <w:t>parking pass</w:t>
      </w:r>
      <w:r w:rsidR="0022215A" w:rsidRPr="00B27911">
        <w:rPr>
          <w:rFonts w:ascii="Times New Roman" w:hAnsi="Times New Roman" w:cs="Times New Roman"/>
          <w:sz w:val="24"/>
          <w:szCs w:val="24"/>
        </w:rPr>
        <w:t>.</w:t>
      </w:r>
      <w:r w:rsidR="00954BE3" w:rsidRPr="00B27911">
        <w:rPr>
          <w:rFonts w:ascii="Times New Roman" w:hAnsi="Times New Roman" w:cs="Times New Roman"/>
          <w:sz w:val="24"/>
          <w:szCs w:val="24"/>
        </w:rPr>
        <w:t xml:space="preserve">  City</w:t>
      </w:r>
      <w:r w:rsidR="00954BE3" w:rsidRPr="00B27911">
        <w:rPr>
          <w:rFonts w:ascii="Times New Roman" w:hAnsi="Times New Roman" w:cs="Times New Roman"/>
          <w:sz w:val="24"/>
          <w:szCs w:val="24"/>
          <w:lang w:eastAsia="ja-JP"/>
        </w:rPr>
        <w:t xml:space="preserve"> may increase the ticket and parking surcharges annually by an amount </w:t>
      </w:r>
      <w:r w:rsidR="00954BE3" w:rsidRPr="00B27911">
        <w:rPr>
          <w:rFonts w:ascii="Times New Roman" w:hAnsi="Times New Roman" w:cs="Times New Roman"/>
          <w:sz w:val="24"/>
          <w:szCs w:val="24"/>
          <w:lang w:eastAsia="ja-JP"/>
        </w:rPr>
        <w:lastRenderedPageBreak/>
        <w:t>not to exceed the lesser of (A) 4% and (B) the increase in CPI for the 12-month period ended September 30</w:t>
      </w:r>
      <w:r w:rsidR="00954BE3" w:rsidRPr="00B27911">
        <w:rPr>
          <w:rFonts w:ascii="Times New Roman" w:hAnsi="Times New Roman" w:cs="Times New Roman"/>
          <w:sz w:val="24"/>
          <w:szCs w:val="24"/>
          <w:vertAlign w:val="superscript"/>
          <w:lang w:eastAsia="ja-JP"/>
        </w:rPr>
        <w:t>th</w:t>
      </w:r>
      <w:r w:rsidR="00954BE3" w:rsidRPr="00B27911">
        <w:rPr>
          <w:rFonts w:ascii="Times New Roman" w:hAnsi="Times New Roman" w:cs="Times New Roman"/>
          <w:sz w:val="24"/>
          <w:szCs w:val="24"/>
          <w:lang w:eastAsia="ja-JP"/>
        </w:rPr>
        <w:t xml:space="preserve"> of the previous year times one-half of the maximum amount of the ticket and parking surcharge in the preceding year.  </w:t>
      </w:r>
      <w:r w:rsidR="00D92B04" w:rsidRPr="00B27911">
        <w:rPr>
          <w:rFonts w:ascii="Times New Roman" w:hAnsi="Times New Roman" w:cs="Times New Roman"/>
          <w:sz w:val="24"/>
          <w:szCs w:val="24"/>
          <w:lang w:eastAsia="ja-JP"/>
        </w:rPr>
        <w:t>For purposes of clarity, City shall not apply any parking surcharges in connection with its use of the Amphitheater and Covered Flex Field.</w:t>
      </w:r>
      <w:r w:rsidRPr="00B27911">
        <w:rPr>
          <w:rFonts w:ascii="Times New Roman" w:hAnsi="Times New Roman" w:cs="Times New Roman"/>
          <w:sz w:val="24"/>
          <w:szCs w:val="24"/>
          <w:lang w:eastAsia="ja-JP"/>
        </w:rPr>
        <w:t>”</w:t>
      </w:r>
      <w:ins w:id="6" w:author="Sawyer, John" w:date="2020-12-11T14:45:00Z">
        <w:r w:rsidR="00C85466">
          <w:rPr>
            <w:rFonts w:ascii="Times New Roman" w:hAnsi="Times New Roman" w:cs="Times New Roman"/>
            <w:sz w:val="24"/>
            <w:szCs w:val="24"/>
            <w:lang w:eastAsia="ja-JP"/>
          </w:rPr>
          <w:t xml:space="preserve"> </w:t>
        </w:r>
      </w:ins>
    </w:p>
    <w:p w14:paraId="2D474661" w14:textId="77777777" w:rsidR="00847848" w:rsidRPr="00B27911" w:rsidRDefault="00847848" w:rsidP="001370D4">
      <w:pPr>
        <w:pStyle w:val="ListParagraph"/>
        <w:tabs>
          <w:tab w:val="left" w:pos="0"/>
        </w:tabs>
        <w:ind w:left="630"/>
        <w:jc w:val="both"/>
        <w:rPr>
          <w:del w:id="7" w:author="Sawyer, John" w:date="2020-12-11T14:45:00Z"/>
          <w:rFonts w:ascii="Times New Roman" w:hAnsi="Times New Roman" w:cs="Times New Roman"/>
          <w:sz w:val="24"/>
          <w:szCs w:val="24"/>
          <w:u w:val="single"/>
        </w:rPr>
      </w:pPr>
    </w:p>
    <w:p w14:paraId="452549A9" w14:textId="6F62122D" w:rsidR="00187F82" w:rsidRPr="00B27911" w:rsidRDefault="002106BA" w:rsidP="002624A8">
      <w:pPr>
        <w:pStyle w:val="ListParagraph"/>
        <w:numPr>
          <w:ilvl w:val="1"/>
          <w:numId w:val="2"/>
        </w:numPr>
        <w:tabs>
          <w:tab w:val="left" w:pos="0"/>
        </w:tabs>
        <w:ind w:left="630" w:firstLine="900"/>
        <w:jc w:val="both"/>
        <w:rPr>
          <w:rFonts w:ascii="Times New Roman" w:hAnsi="Times New Roman" w:cs="Times New Roman"/>
          <w:sz w:val="24"/>
          <w:szCs w:val="24"/>
          <w:u w:val="single"/>
        </w:rPr>
      </w:pPr>
      <w:r w:rsidRPr="00B27911">
        <w:rPr>
          <w:rFonts w:ascii="Times New Roman" w:hAnsi="Times New Roman" w:cs="Times New Roman"/>
          <w:sz w:val="24"/>
          <w:szCs w:val="24"/>
        </w:rPr>
        <w:t xml:space="preserve">Paragraph 10(f)(ix) of Amendment 14 is hereby deleted in its entirety and replaced with the following language: </w:t>
      </w:r>
    </w:p>
    <w:p w14:paraId="63487FF7" w14:textId="77777777" w:rsidR="002106BA" w:rsidRPr="00B27911" w:rsidRDefault="002106BA" w:rsidP="002106BA">
      <w:pPr>
        <w:pStyle w:val="ListParagraph"/>
        <w:tabs>
          <w:tab w:val="left" w:pos="0"/>
        </w:tabs>
        <w:ind w:left="630"/>
        <w:jc w:val="both"/>
        <w:rPr>
          <w:rFonts w:ascii="Times New Roman" w:hAnsi="Times New Roman" w:cs="Times New Roman"/>
          <w:sz w:val="24"/>
          <w:szCs w:val="24"/>
          <w:u w:val="single"/>
        </w:rPr>
      </w:pPr>
    </w:p>
    <w:p w14:paraId="390E6F6D" w14:textId="3942420A" w:rsidR="009E6108" w:rsidRDefault="002106BA" w:rsidP="009E6108">
      <w:pPr>
        <w:ind w:left="720" w:hanging="720"/>
        <w:jc w:val="both"/>
        <w:rPr>
          <w:rFonts w:ascii="Times New Roman" w:hAnsi="Times New Roman" w:cs="Times New Roman"/>
          <w:sz w:val="24"/>
          <w:szCs w:val="24"/>
        </w:rPr>
      </w:pPr>
      <w:r w:rsidRPr="00B27911">
        <w:rPr>
          <w:rFonts w:ascii="Times New Roman" w:hAnsi="Times New Roman" w:cs="Times New Roman"/>
          <w:sz w:val="24"/>
          <w:szCs w:val="24"/>
        </w:rPr>
        <w:tab/>
      </w:r>
      <w:r w:rsidRPr="00B27911">
        <w:rPr>
          <w:rFonts w:ascii="Times New Roman" w:hAnsi="Times New Roman" w:cs="Times New Roman"/>
          <w:sz w:val="24"/>
          <w:szCs w:val="24"/>
        </w:rPr>
        <w:tab/>
        <w:t xml:space="preserve">“(ix) </w:t>
      </w:r>
      <w:r w:rsidRPr="00B27911">
        <w:rPr>
          <w:rFonts w:ascii="Times New Roman" w:hAnsi="Times New Roman" w:cs="Times New Roman"/>
          <w:sz w:val="24"/>
          <w:szCs w:val="24"/>
        </w:rPr>
        <w:tab/>
      </w:r>
      <w:r w:rsidR="00672F10" w:rsidRPr="00B27911">
        <w:rPr>
          <w:rFonts w:ascii="Times New Roman" w:hAnsi="Times New Roman" w:cs="Times New Roman"/>
          <w:sz w:val="24"/>
          <w:szCs w:val="24"/>
          <w:u w:val="single"/>
        </w:rPr>
        <w:t>Zoning</w:t>
      </w:r>
      <w:r w:rsidR="001D6202" w:rsidRPr="00B27911">
        <w:rPr>
          <w:rFonts w:ascii="Times New Roman" w:hAnsi="Times New Roman" w:cs="Times New Roman"/>
          <w:sz w:val="24"/>
          <w:szCs w:val="24"/>
          <w:u w:val="single"/>
        </w:rPr>
        <w:t>; Signs</w:t>
      </w:r>
      <w:r w:rsidR="00672F10" w:rsidRPr="00B27911">
        <w:rPr>
          <w:rFonts w:ascii="Times New Roman" w:hAnsi="Times New Roman" w:cs="Times New Roman"/>
          <w:sz w:val="24"/>
          <w:szCs w:val="24"/>
          <w:u w:val="single"/>
        </w:rPr>
        <w:t>.</w:t>
      </w:r>
      <w:r w:rsidR="00C179E5" w:rsidRPr="00B27911">
        <w:rPr>
          <w:rFonts w:ascii="Times New Roman" w:hAnsi="Times New Roman" w:cs="Times New Roman"/>
          <w:sz w:val="24"/>
          <w:szCs w:val="24"/>
        </w:rPr>
        <w:t xml:space="preserve"> </w:t>
      </w:r>
      <w:r w:rsidR="00FC6E2C" w:rsidRPr="00B27911">
        <w:rPr>
          <w:rFonts w:ascii="Times New Roman" w:hAnsi="Times New Roman" w:cs="Times New Roman"/>
          <w:sz w:val="24"/>
          <w:szCs w:val="24"/>
        </w:rPr>
        <w:t xml:space="preserve">Nothing in this Amendment shall be deemed a waiver by the City of any ordinance code relating to the </w:t>
      </w:r>
      <w:r w:rsidR="00AC4A69" w:rsidRPr="00B27911">
        <w:rPr>
          <w:rFonts w:ascii="Times New Roman" w:hAnsi="Times New Roman" w:cs="Times New Roman"/>
          <w:sz w:val="24"/>
          <w:szCs w:val="24"/>
        </w:rPr>
        <w:t>2015</w:t>
      </w:r>
      <w:r w:rsidR="00FC6E2C" w:rsidRPr="00B27911">
        <w:rPr>
          <w:rFonts w:ascii="Times New Roman" w:hAnsi="Times New Roman" w:cs="Times New Roman"/>
          <w:sz w:val="24"/>
          <w:szCs w:val="24"/>
        </w:rPr>
        <w:t xml:space="preserve"> Improvements including, but not limited to, that certain signage ordinance codified in Chapter 326, Ordinance Code, Chapter 656, Part 13, and the City</w:t>
      </w:r>
      <w:r w:rsidR="00AE493C" w:rsidRPr="00B27911">
        <w:rPr>
          <w:rFonts w:ascii="Times New Roman" w:hAnsi="Times New Roman" w:cs="Times New Roman"/>
          <w:sz w:val="24"/>
          <w:szCs w:val="24"/>
        </w:rPr>
        <w:t>’</w:t>
      </w:r>
      <w:r w:rsidR="00FC6E2C" w:rsidRPr="00B27911">
        <w:rPr>
          <w:rFonts w:ascii="Times New Roman" w:hAnsi="Times New Roman" w:cs="Times New Roman"/>
          <w:sz w:val="24"/>
          <w:szCs w:val="24"/>
        </w:rPr>
        <w:t>s charter</w:t>
      </w:r>
      <w:r w:rsidR="00E42168" w:rsidRPr="00B27911">
        <w:rPr>
          <w:rFonts w:ascii="Times New Roman" w:hAnsi="Times New Roman" w:cs="Times New Roman"/>
          <w:sz w:val="24"/>
          <w:szCs w:val="24"/>
        </w:rPr>
        <w:t xml:space="preserve"> (the “</w:t>
      </w:r>
      <w:r w:rsidR="00A37312" w:rsidRPr="00B27911">
        <w:rPr>
          <w:rFonts w:ascii="Times New Roman" w:hAnsi="Times New Roman" w:cs="Times New Roman"/>
          <w:sz w:val="24"/>
          <w:szCs w:val="24"/>
          <w:u w:val="single"/>
        </w:rPr>
        <w:t>City Sign</w:t>
      </w:r>
      <w:r w:rsidR="00E42168" w:rsidRPr="00B27911">
        <w:rPr>
          <w:rFonts w:ascii="Times New Roman" w:hAnsi="Times New Roman" w:cs="Times New Roman"/>
          <w:sz w:val="24"/>
          <w:szCs w:val="24"/>
          <w:u w:val="single"/>
        </w:rPr>
        <w:t xml:space="preserve"> Ordinance</w:t>
      </w:r>
      <w:r w:rsidR="00E42168" w:rsidRPr="00B27911">
        <w:rPr>
          <w:rFonts w:ascii="Times New Roman" w:hAnsi="Times New Roman" w:cs="Times New Roman"/>
          <w:sz w:val="24"/>
          <w:szCs w:val="24"/>
        </w:rPr>
        <w:t>”)</w:t>
      </w:r>
      <w:r w:rsidR="00FC6E2C" w:rsidRPr="00B27911">
        <w:rPr>
          <w:rFonts w:ascii="Times New Roman" w:hAnsi="Times New Roman" w:cs="Times New Roman"/>
          <w:sz w:val="24"/>
          <w:szCs w:val="24"/>
        </w:rPr>
        <w:t>.</w:t>
      </w:r>
      <w:r w:rsidRPr="00B27911">
        <w:rPr>
          <w:rFonts w:ascii="Times New Roman" w:hAnsi="Times New Roman" w:cs="Times New Roman"/>
          <w:sz w:val="24"/>
          <w:szCs w:val="24"/>
        </w:rPr>
        <w:t>”</w:t>
      </w:r>
      <w:r w:rsidR="000E2352" w:rsidRPr="00B27911">
        <w:rPr>
          <w:rFonts w:ascii="Times New Roman" w:hAnsi="Times New Roman" w:cs="Times New Roman"/>
          <w:sz w:val="24"/>
          <w:szCs w:val="24"/>
        </w:rPr>
        <w:t xml:space="preserve"> </w:t>
      </w:r>
      <w:r w:rsidR="001F1DA1" w:rsidRPr="00B27911">
        <w:rPr>
          <w:rFonts w:ascii="Times New Roman" w:hAnsi="Times New Roman" w:cs="Times New Roman"/>
          <w:sz w:val="24"/>
          <w:szCs w:val="24"/>
        </w:rPr>
        <w:t xml:space="preserve"> </w:t>
      </w:r>
    </w:p>
    <w:p w14:paraId="32ACD85A" w14:textId="77777777" w:rsidR="002624A8" w:rsidRDefault="002624A8" w:rsidP="009E6108">
      <w:pPr>
        <w:ind w:left="720" w:hanging="720"/>
        <w:jc w:val="both"/>
        <w:rPr>
          <w:rFonts w:ascii="Times New Roman" w:hAnsi="Times New Roman" w:cs="Times New Roman"/>
          <w:sz w:val="24"/>
          <w:szCs w:val="24"/>
        </w:rPr>
      </w:pPr>
    </w:p>
    <w:p w14:paraId="3B1C99ED" w14:textId="4B602F0F" w:rsidR="00BA35D5" w:rsidRDefault="00F3785B" w:rsidP="002624A8">
      <w:pPr>
        <w:pStyle w:val="ListParagraph"/>
        <w:numPr>
          <w:ilvl w:val="0"/>
          <w:numId w:val="2"/>
        </w:numPr>
        <w:tabs>
          <w:tab w:val="left" w:pos="0"/>
        </w:tabs>
        <w:ind w:left="0" w:firstLine="630"/>
        <w:jc w:val="both"/>
        <w:rPr>
          <w:rFonts w:ascii="Times New Roman" w:hAnsi="Times New Roman" w:cs="Times New Roman"/>
          <w:sz w:val="24"/>
          <w:szCs w:val="24"/>
        </w:rPr>
      </w:pPr>
      <w:r w:rsidRPr="00F3785B">
        <w:rPr>
          <w:rFonts w:ascii="Times New Roman" w:hAnsi="Times New Roman" w:cs="Times New Roman"/>
          <w:sz w:val="24"/>
          <w:szCs w:val="24"/>
          <w:u w:val="single"/>
        </w:rPr>
        <w:t>Amending the Lease to Remove Lot J from the Demised Premises Under the Lease</w:t>
      </w:r>
      <w:r>
        <w:rPr>
          <w:rFonts w:ascii="Times New Roman" w:hAnsi="Times New Roman" w:cs="Times New Roman"/>
          <w:sz w:val="24"/>
          <w:szCs w:val="24"/>
        </w:rPr>
        <w:t>.</w:t>
      </w:r>
      <w:r w:rsidR="00CB5579">
        <w:rPr>
          <w:rFonts w:ascii="Times New Roman" w:hAnsi="Times New Roman" w:cs="Times New Roman"/>
          <w:sz w:val="24"/>
          <w:szCs w:val="24"/>
        </w:rPr>
        <w:t xml:space="preserve">  Pursuant to this Amendment, the City and JJL are removing Lot J from the definition of the Demised Premises</w:t>
      </w:r>
      <w:r w:rsidR="0010472D">
        <w:rPr>
          <w:rFonts w:ascii="Times New Roman" w:hAnsi="Times New Roman" w:cs="Times New Roman"/>
          <w:sz w:val="24"/>
          <w:szCs w:val="24"/>
        </w:rPr>
        <w:t xml:space="preserve"> and Parking Facility effective</w:t>
      </w:r>
      <w:r w:rsidR="00333687">
        <w:rPr>
          <w:rFonts w:ascii="Times New Roman" w:hAnsi="Times New Roman" w:cs="Times New Roman"/>
          <w:sz w:val="24"/>
          <w:szCs w:val="24"/>
        </w:rPr>
        <w:t xml:space="preserve"> </w:t>
      </w:r>
      <w:r w:rsidR="00AA722F">
        <w:rPr>
          <w:rFonts w:ascii="Times New Roman" w:hAnsi="Times New Roman" w:cs="Times New Roman"/>
          <w:sz w:val="24"/>
          <w:szCs w:val="24"/>
        </w:rPr>
        <w:t xml:space="preserve">as of the date of commencement of construction </w:t>
      </w:r>
      <w:ins w:id="8" w:author="Sawyer, John" w:date="2020-12-11T14:45:00Z">
        <w:r w:rsidR="0086603B">
          <w:rPr>
            <w:rFonts w:ascii="Times New Roman" w:hAnsi="Times New Roman" w:cs="Times New Roman"/>
            <w:sz w:val="24"/>
            <w:szCs w:val="24"/>
          </w:rPr>
          <w:t xml:space="preserve">(which may include environmental cleanup) </w:t>
        </w:r>
      </w:ins>
      <w:r w:rsidR="00AA722F">
        <w:rPr>
          <w:rFonts w:ascii="Times New Roman" w:hAnsi="Times New Roman" w:cs="Times New Roman"/>
          <w:sz w:val="24"/>
          <w:szCs w:val="24"/>
        </w:rPr>
        <w:t>by the third-party developer on such lot</w:t>
      </w:r>
      <w:del w:id="9" w:author="Sawyer, John" w:date="2020-12-11T14:45:00Z">
        <w:r w:rsidR="00CB5579">
          <w:rPr>
            <w:rFonts w:ascii="Times New Roman" w:hAnsi="Times New Roman" w:cs="Times New Roman"/>
            <w:sz w:val="24"/>
            <w:szCs w:val="24"/>
          </w:rPr>
          <w:delText>,</w:delText>
        </w:r>
      </w:del>
      <w:ins w:id="10" w:author="Sawyer, John" w:date="2020-12-11T14:45:00Z">
        <w:r w:rsidR="0086603B">
          <w:rPr>
            <w:rFonts w:ascii="Times New Roman" w:hAnsi="Times New Roman" w:cs="Times New Roman"/>
            <w:sz w:val="24"/>
            <w:szCs w:val="24"/>
          </w:rPr>
          <w:t xml:space="preserve"> (the “</w:t>
        </w:r>
        <w:r w:rsidR="0086603B">
          <w:rPr>
            <w:rFonts w:ascii="Times New Roman" w:hAnsi="Times New Roman" w:cs="Times New Roman"/>
            <w:sz w:val="24"/>
            <w:szCs w:val="24"/>
            <w:u w:val="single"/>
          </w:rPr>
          <w:t>Construction Date</w:t>
        </w:r>
        <w:r w:rsidR="0086603B">
          <w:rPr>
            <w:rFonts w:ascii="Times New Roman" w:hAnsi="Times New Roman" w:cs="Times New Roman"/>
            <w:sz w:val="24"/>
            <w:szCs w:val="24"/>
          </w:rPr>
          <w:t>”)</w:t>
        </w:r>
        <w:r w:rsidR="00CB5579">
          <w:rPr>
            <w:rFonts w:ascii="Times New Roman" w:hAnsi="Times New Roman" w:cs="Times New Roman"/>
            <w:sz w:val="24"/>
            <w:szCs w:val="24"/>
          </w:rPr>
          <w:t>,</w:t>
        </w:r>
      </w:ins>
      <w:r w:rsidR="00CB5579">
        <w:rPr>
          <w:rFonts w:ascii="Times New Roman" w:hAnsi="Times New Roman" w:cs="Times New Roman"/>
          <w:sz w:val="24"/>
          <w:szCs w:val="24"/>
        </w:rPr>
        <w:t xml:space="preserve"> thereby removing the Lot J parking lot from the purview of the Lease.  </w:t>
      </w:r>
      <w:r w:rsidR="006449EE">
        <w:rPr>
          <w:rFonts w:ascii="Times New Roman" w:hAnsi="Times New Roman" w:cs="Times New Roman"/>
          <w:sz w:val="24"/>
          <w:szCs w:val="24"/>
        </w:rPr>
        <w:t>In addition</w:t>
      </w:r>
      <w:ins w:id="11" w:author="Sawyer, John" w:date="2020-12-11T14:45:00Z">
        <w:r w:rsidR="006449EE">
          <w:rPr>
            <w:rFonts w:ascii="Times New Roman" w:hAnsi="Times New Roman" w:cs="Times New Roman"/>
            <w:sz w:val="24"/>
            <w:szCs w:val="24"/>
          </w:rPr>
          <w:t xml:space="preserve">, </w:t>
        </w:r>
        <w:r w:rsidR="0086603B">
          <w:rPr>
            <w:rFonts w:ascii="Times New Roman" w:hAnsi="Times New Roman" w:cs="Times New Roman"/>
            <w:sz w:val="24"/>
            <w:szCs w:val="24"/>
          </w:rPr>
          <w:t>as of such Construction Date</w:t>
        </w:r>
      </w:ins>
      <w:r w:rsidR="0086603B">
        <w:rPr>
          <w:rFonts w:ascii="Times New Roman" w:hAnsi="Times New Roman" w:cs="Times New Roman"/>
          <w:sz w:val="24"/>
          <w:szCs w:val="24"/>
        </w:rPr>
        <w:t xml:space="preserve">, </w:t>
      </w:r>
      <w:r w:rsidR="006449EE">
        <w:rPr>
          <w:rFonts w:ascii="Times New Roman" w:hAnsi="Times New Roman" w:cs="Times New Roman"/>
          <w:sz w:val="24"/>
          <w:szCs w:val="24"/>
        </w:rPr>
        <w:t xml:space="preserve">any Parking Lot Signs and Parking Lot Fixed Signs </w:t>
      </w:r>
      <w:r w:rsidR="00235677">
        <w:rPr>
          <w:rFonts w:ascii="Times New Roman" w:hAnsi="Times New Roman" w:cs="Times New Roman"/>
          <w:sz w:val="24"/>
          <w:szCs w:val="24"/>
        </w:rPr>
        <w:t xml:space="preserve">authorized by the Lease and </w:t>
      </w:r>
      <w:r w:rsidR="006449EE">
        <w:rPr>
          <w:rFonts w:ascii="Times New Roman" w:hAnsi="Times New Roman" w:cs="Times New Roman"/>
          <w:sz w:val="24"/>
          <w:szCs w:val="24"/>
        </w:rPr>
        <w:t xml:space="preserve">located within Lot J </w:t>
      </w:r>
      <w:del w:id="12" w:author="Sawyer, John" w:date="2020-12-11T14:45:00Z">
        <w:r w:rsidR="006449EE">
          <w:rPr>
            <w:rFonts w:ascii="Times New Roman" w:hAnsi="Times New Roman" w:cs="Times New Roman"/>
            <w:sz w:val="24"/>
            <w:szCs w:val="24"/>
          </w:rPr>
          <w:delText>are hereby</w:delText>
        </w:r>
      </w:del>
      <w:ins w:id="13" w:author="Sawyer, John" w:date="2020-12-11T14:45:00Z">
        <w:r w:rsidR="0086603B">
          <w:rPr>
            <w:rFonts w:ascii="Times New Roman" w:hAnsi="Times New Roman" w:cs="Times New Roman"/>
            <w:sz w:val="24"/>
            <w:szCs w:val="24"/>
          </w:rPr>
          <w:t>will be</w:t>
        </w:r>
      </w:ins>
      <w:r w:rsidR="0086603B">
        <w:rPr>
          <w:rFonts w:ascii="Times New Roman" w:hAnsi="Times New Roman" w:cs="Times New Roman"/>
          <w:sz w:val="24"/>
          <w:szCs w:val="24"/>
        </w:rPr>
        <w:t xml:space="preserve"> </w:t>
      </w:r>
      <w:r w:rsidR="006449EE">
        <w:rPr>
          <w:rFonts w:ascii="Times New Roman" w:hAnsi="Times New Roman" w:cs="Times New Roman"/>
          <w:sz w:val="24"/>
          <w:szCs w:val="24"/>
        </w:rPr>
        <w:t>deleted from the Lease, and</w:t>
      </w:r>
      <w:r w:rsidR="00CB5579">
        <w:rPr>
          <w:rFonts w:ascii="Times New Roman" w:hAnsi="Times New Roman" w:cs="Times New Roman"/>
          <w:sz w:val="24"/>
          <w:szCs w:val="24"/>
        </w:rPr>
        <w:t xml:space="preserve"> all </w:t>
      </w:r>
      <w:r w:rsidR="006449EE">
        <w:rPr>
          <w:rFonts w:ascii="Times New Roman" w:hAnsi="Times New Roman" w:cs="Times New Roman"/>
          <w:sz w:val="24"/>
          <w:szCs w:val="24"/>
        </w:rPr>
        <w:t xml:space="preserve">other </w:t>
      </w:r>
      <w:r w:rsidR="00CB5579">
        <w:rPr>
          <w:rFonts w:ascii="Times New Roman" w:hAnsi="Times New Roman" w:cs="Times New Roman"/>
          <w:sz w:val="24"/>
          <w:szCs w:val="24"/>
        </w:rPr>
        <w:t xml:space="preserve">references to “Lot J” in the Lease </w:t>
      </w:r>
      <w:del w:id="14" w:author="Sawyer, John" w:date="2020-12-11T14:45:00Z">
        <w:r w:rsidR="00CB5579">
          <w:rPr>
            <w:rFonts w:ascii="Times New Roman" w:hAnsi="Times New Roman" w:cs="Times New Roman"/>
            <w:sz w:val="24"/>
            <w:szCs w:val="24"/>
          </w:rPr>
          <w:delText>are hereby</w:delText>
        </w:r>
      </w:del>
      <w:ins w:id="15" w:author="Sawyer, John" w:date="2020-12-11T14:45:00Z">
        <w:r w:rsidR="0086603B">
          <w:rPr>
            <w:rFonts w:ascii="Times New Roman" w:hAnsi="Times New Roman" w:cs="Times New Roman"/>
            <w:sz w:val="24"/>
            <w:szCs w:val="24"/>
          </w:rPr>
          <w:t>will be</w:t>
        </w:r>
      </w:ins>
      <w:r w:rsidR="0086603B">
        <w:rPr>
          <w:rFonts w:ascii="Times New Roman" w:hAnsi="Times New Roman" w:cs="Times New Roman"/>
          <w:sz w:val="24"/>
          <w:szCs w:val="24"/>
        </w:rPr>
        <w:t xml:space="preserve"> </w:t>
      </w:r>
      <w:r w:rsidR="00CB5579">
        <w:rPr>
          <w:rFonts w:ascii="Times New Roman" w:hAnsi="Times New Roman" w:cs="Times New Roman"/>
          <w:sz w:val="24"/>
          <w:szCs w:val="24"/>
        </w:rPr>
        <w:t>deleted</w:t>
      </w:r>
      <w:r w:rsidR="00235677">
        <w:rPr>
          <w:rFonts w:ascii="Times New Roman" w:hAnsi="Times New Roman" w:cs="Times New Roman"/>
          <w:sz w:val="24"/>
          <w:szCs w:val="24"/>
        </w:rPr>
        <w:t xml:space="preserve">.  </w:t>
      </w:r>
      <w:r w:rsidR="00E126F7">
        <w:rPr>
          <w:rFonts w:ascii="Times New Roman" w:hAnsi="Times New Roman" w:cs="Times New Roman"/>
          <w:sz w:val="24"/>
          <w:szCs w:val="24"/>
        </w:rPr>
        <w:t xml:space="preserve">For the purposes of clarity, </w:t>
      </w:r>
      <w:ins w:id="16" w:author="Sawyer, John" w:date="2020-12-11T14:45:00Z">
        <w:r w:rsidR="0086603B">
          <w:rPr>
            <w:rFonts w:ascii="Times New Roman" w:hAnsi="Times New Roman" w:cs="Times New Roman"/>
            <w:sz w:val="24"/>
            <w:szCs w:val="24"/>
          </w:rPr>
          <w:t xml:space="preserve">as of the Construction Date, </w:t>
        </w:r>
      </w:ins>
      <w:r w:rsidR="00E126F7">
        <w:rPr>
          <w:rFonts w:ascii="Times New Roman" w:hAnsi="Times New Roman" w:cs="Times New Roman"/>
          <w:sz w:val="24"/>
          <w:szCs w:val="24"/>
        </w:rPr>
        <w:t>t</w:t>
      </w:r>
      <w:r w:rsidR="00235677">
        <w:rPr>
          <w:rFonts w:ascii="Times New Roman" w:hAnsi="Times New Roman" w:cs="Times New Roman"/>
          <w:sz w:val="24"/>
          <w:szCs w:val="24"/>
        </w:rPr>
        <w:t>he</w:t>
      </w:r>
      <w:r w:rsidR="006449EE">
        <w:rPr>
          <w:rFonts w:ascii="Times New Roman" w:hAnsi="Times New Roman" w:cs="Times New Roman"/>
          <w:sz w:val="24"/>
          <w:szCs w:val="24"/>
        </w:rPr>
        <w:t xml:space="preserve"> Lease </w:t>
      </w:r>
      <w:del w:id="17" w:author="Sawyer, John" w:date="2020-12-11T14:45:00Z">
        <w:r w:rsidR="006449EE">
          <w:rPr>
            <w:rFonts w:ascii="Times New Roman" w:hAnsi="Times New Roman" w:cs="Times New Roman"/>
            <w:sz w:val="24"/>
            <w:szCs w:val="24"/>
          </w:rPr>
          <w:delText xml:space="preserve">is </w:delText>
        </w:r>
        <w:r w:rsidR="00235677">
          <w:rPr>
            <w:rFonts w:ascii="Times New Roman" w:hAnsi="Times New Roman" w:cs="Times New Roman"/>
            <w:sz w:val="24"/>
            <w:szCs w:val="24"/>
          </w:rPr>
          <w:delText>hereby</w:delText>
        </w:r>
      </w:del>
      <w:ins w:id="18" w:author="Sawyer, John" w:date="2020-12-11T14:45:00Z">
        <w:r w:rsidR="0086603B">
          <w:rPr>
            <w:rFonts w:ascii="Times New Roman" w:hAnsi="Times New Roman" w:cs="Times New Roman"/>
            <w:sz w:val="24"/>
            <w:szCs w:val="24"/>
          </w:rPr>
          <w:t>will be deemed to be</w:t>
        </w:r>
      </w:ins>
      <w:r w:rsidR="00235677">
        <w:rPr>
          <w:rFonts w:ascii="Times New Roman" w:hAnsi="Times New Roman" w:cs="Times New Roman"/>
          <w:sz w:val="24"/>
          <w:szCs w:val="24"/>
        </w:rPr>
        <w:t xml:space="preserve"> </w:t>
      </w:r>
      <w:r w:rsidR="006449EE">
        <w:rPr>
          <w:rFonts w:ascii="Times New Roman" w:hAnsi="Times New Roman" w:cs="Times New Roman"/>
          <w:sz w:val="24"/>
          <w:szCs w:val="24"/>
        </w:rPr>
        <w:t>further amended as necessary to reflect the intent of the parties to remove Lot J from the effect of the Lease.</w:t>
      </w:r>
      <w:r w:rsidR="00BA35D5">
        <w:rPr>
          <w:rFonts w:ascii="Times New Roman" w:hAnsi="Times New Roman" w:cs="Times New Roman"/>
          <w:sz w:val="24"/>
          <w:szCs w:val="24"/>
        </w:rPr>
        <w:t xml:space="preserve">  The City’s obligation to provide the Parking Facility shall be reduced from approximately 6,400 unstacked parking spaces to approximately </w:t>
      </w:r>
      <w:del w:id="19" w:author="Sawyer, John" w:date="2020-12-11T14:45:00Z">
        <w:r w:rsidR="00BA35D5">
          <w:rPr>
            <w:rFonts w:ascii="Times New Roman" w:hAnsi="Times New Roman" w:cs="Times New Roman"/>
            <w:sz w:val="24"/>
            <w:szCs w:val="24"/>
          </w:rPr>
          <w:delText>5,</w:delText>
        </w:r>
        <w:r w:rsidR="00382E20">
          <w:rPr>
            <w:rFonts w:ascii="Times New Roman" w:hAnsi="Times New Roman" w:cs="Times New Roman"/>
            <w:sz w:val="24"/>
            <w:szCs w:val="24"/>
          </w:rPr>
          <w:delText>1</w:delText>
        </w:r>
        <w:r w:rsidR="00BA35D5">
          <w:rPr>
            <w:rFonts w:ascii="Times New Roman" w:hAnsi="Times New Roman" w:cs="Times New Roman"/>
            <w:sz w:val="24"/>
            <w:szCs w:val="24"/>
          </w:rPr>
          <w:delText>00</w:delText>
        </w:r>
      </w:del>
      <w:ins w:id="20" w:author="Sawyer, John" w:date="2020-12-11T14:45:00Z">
        <w:r w:rsidR="00FB185E">
          <w:rPr>
            <w:rFonts w:ascii="Times New Roman" w:hAnsi="Times New Roman" w:cs="Times New Roman"/>
            <w:sz w:val="24"/>
            <w:szCs w:val="24"/>
          </w:rPr>
          <w:t>4,700</w:t>
        </w:r>
      </w:ins>
      <w:r w:rsidR="00BA35D5">
        <w:rPr>
          <w:rFonts w:ascii="Times New Roman" w:hAnsi="Times New Roman" w:cs="Times New Roman"/>
          <w:sz w:val="24"/>
          <w:szCs w:val="24"/>
        </w:rPr>
        <w:t xml:space="preserve"> unstacked parking spaces</w:t>
      </w:r>
      <w:r w:rsidR="00235677">
        <w:rPr>
          <w:rFonts w:ascii="Times New Roman" w:hAnsi="Times New Roman" w:cs="Times New Roman"/>
          <w:sz w:val="24"/>
          <w:szCs w:val="24"/>
        </w:rPr>
        <w:t>, or such other number calculated as a result of the removal of Lot J from the Lease</w:t>
      </w:r>
      <w:del w:id="21" w:author="Sawyer, John" w:date="2020-12-11T14:45:00Z">
        <w:r w:rsidR="00BA35D5">
          <w:rPr>
            <w:rFonts w:ascii="Times New Roman" w:hAnsi="Times New Roman" w:cs="Times New Roman"/>
            <w:sz w:val="24"/>
            <w:szCs w:val="24"/>
          </w:rPr>
          <w:delText>.</w:delText>
        </w:r>
      </w:del>
      <w:ins w:id="22" w:author="Sawyer, John" w:date="2020-12-11T14:45:00Z">
        <w:r w:rsidR="00FB185E">
          <w:rPr>
            <w:rFonts w:ascii="Times New Roman" w:hAnsi="Times New Roman" w:cs="Times New Roman"/>
            <w:sz w:val="24"/>
            <w:szCs w:val="24"/>
          </w:rPr>
          <w:t xml:space="preserve"> and the grant of </w:t>
        </w:r>
        <w:r w:rsidR="00C44454">
          <w:rPr>
            <w:rFonts w:ascii="Times New Roman" w:hAnsi="Times New Roman" w:cs="Times New Roman"/>
            <w:sz w:val="24"/>
            <w:szCs w:val="24"/>
          </w:rPr>
          <w:t xml:space="preserve">valet and validated </w:t>
        </w:r>
        <w:r w:rsidR="00FB185E">
          <w:rPr>
            <w:rFonts w:ascii="Times New Roman" w:hAnsi="Times New Roman" w:cs="Times New Roman"/>
            <w:sz w:val="24"/>
            <w:szCs w:val="24"/>
          </w:rPr>
          <w:t>parking rights</w:t>
        </w:r>
        <w:r w:rsidR="00C44454">
          <w:rPr>
            <w:rFonts w:ascii="Times New Roman" w:hAnsi="Times New Roman" w:cs="Times New Roman"/>
            <w:sz w:val="24"/>
            <w:szCs w:val="24"/>
          </w:rPr>
          <w:t xml:space="preserve"> for 400 parking spaces</w:t>
        </w:r>
        <w:r w:rsidR="00FB185E">
          <w:rPr>
            <w:rFonts w:ascii="Times New Roman" w:hAnsi="Times New Roman" w:cs="Times New Roman"/>
            <w:sz w:val="24"/>
            <w:szCs w:val="24"/>
          </w:rPr>
          <w:t xml:space="preserve"> from the City to a third party attendant to the Lot J development</w:t>
        </w:r>
        <w:r w:rsidR="00755B3A">
          <w:rPr>
            <w:rFonts w:ascii="Times New Roman" w:hAnsi="Times New Roman" w:cs="Times New Roman"/>
            <w:sz w:val="24"/>
            <w:szCs w:val="24"/>
          </w:rPr>
          <w:t xml:space="preserve">; </w:t>
        </w:r>
        <w:r w:rsidR="00755B3A" w:rsidRPr="00755B3A">
          <w:rPr>
            <w:rFonts w:ascii="Times New Roman" w:hAnsi="Times New Roman" w:cs="Times New Roman"/>
            <w:sz w:val="24"/>
            <w:szCs w:val="24"/>
          </w:rPr>
          <w:t>provided, however, the City’s obligation to provide 4,700 spaces shall be further reduced by up to 500 spaces to the extent spaces are otherwise used for employees working at the Lot J development.</w:t>
        </w:r>
      </w:ins>
      <w:r w:rsidR="00AB25B1">
        <w:rPr>
          <w:rFonts w:ascii="Times New Roman" w:hAnsi="Times New Roman" w:cs="Times New Roman"/>
          <w:sz w:val="24"/>
          <w:szCs w:val="24"/>
        </w:rPr>
        <w:t xml:space="preserve">  If the number of parking spaces or the City’s rights to those spaces in the development project are not sufficient for the City to meet any of its Pre-Existing Rights, JJL, at its cost, will provide the City with </w:t>
      </w:r>
      <w:r w:rsidR="00F169E9">
        <w:rPr>
          <w:rFonts w:ascii="Times New Roman" w:hAnsi="Times New Roman" w:cs="Times New Roman"/>
          <w:sz w:val="24"/>
          <w:szCs w:val="24"/>
        </w:rPr>
        <w:t xml:space="preserve">access to </w:t>
      </w:r>
      <w:r w:rsidR="00AB25B1">
        <w:rPr>
          <w:rFonts w:ascii="Times New Roman" w:hAnsi="Times New Roman" w:cs="Times New Roman"/>
          <w:sz w:val="24"/>
          <w:szCs w:val="24"/>
        </w:rPr>
        <w:t xml:space="preserve">parking spaces in areas proximate to the Stadium </w:t>
      </w:r>
      <w:r w:rsidR="00455BDA">
        <w:rPr>
          <w:rFonts w:ascii="Times New Roman" w:hAnsi="Times New Roman" w:cs="Times New Roman"/>
          <w:sz w:val="24"/>
          <w:szCs w:val="24"/>
        </w:rPr>
        <w:t xml:space="preserve">so that the </w:t>
      </w:r>
      <w:r w:rsidR="00AB25B1">
        <w:rPr>
          <w:rFonts w:ascii="Times New Roman" w:hAnsi="Times New Roman" w:cs="Times New Roman"/>
          <w:sz w:val="24"/>
          <w:szCs w:val="24"/>
        </w:rPr>
        <w:t xml:space="preserve">City </w:t>
      </w:r>
      <w:r w:rsidR="00455BDA">
        <w:rPr>
          <w:rFonts w:ascii="Times New Roman" w:hAnsi="Times New Roman" w:cs="Times New Roman"/>
          <w:sz w:val="24"/>
          <w:szCs w:val="24"/>
        </w:rPr>
        <w:t xml:space="preserve">can fulfill </w:t>
      </w:r>
      <w:r w:rsidR="00AB25B1">
        <w:rPr>
          <w:rFonts w:ascii="Times New Roman" w:hAnsi="Times New Roman" w:cs="Times New Roman"/>
          <w:sz w:val="24"/>
          <w:szCs w:val="24"/>
        </w:rPr>
        <w:t xml:space="preserve">its obligations with respect to the Pre-Existing Rights. </w:t>
      </w:r>
    </w:p>
    <w:p w14:paraId="2C69250A" w14:textId="77777777" w:rsidR="00AA722F" w:rsidRDefault="00AA722F" w:rsidP="008649A7">
      <w:pPr>
        <w:pStyle w:val="ListParagraph"/>
        <w:tabs>
          <w:tab w:val="left" w:pos="0"/>
        </w:tabs>
        <w:ind w:left="630"/>
        <w:jc w:val="both"/>
        <w:rPr>
          <w:rFonts w:ascii="Times New Roman" w:hAnsi="Times New Roman" w:cs="Times New Roman"/>
          <w:sz w:val="24"/>
          <w:szCs w:val="24"/>
        </w:rPr>
      </w:pPr>
    </w:p>
    <w:p w14:paraId="7E1CABC4" w14:textId="228DD918" w:rsidR="008649A7" w:rsidRDefault="008649A7" w:rsidP="002624A8">
      <w:pPr>
        <w:pStyle w:val="ListParagraph"/>
        <w:numPr>
          <w:ilvl w:val="0"/>
          <w:numId w:val="2"/>
        </w:numPr>
        <w:tabs>
          <w:tab w:val="left" w:pos="0"/>
        </w:tabs>
        <w:ind w:left="0" w:firstLine="630"/>
        <w:jc w:val="both"/>
        <w:rPr>
          <w:rFonts w:ascii="Times New Roman" w:hAnsi="Times New Roman" w:cs="Times New Roman"/>
          <w:sz w:val="24"/>
          <w:szCs w:val="24"/>
        </w:rPr>
      </w:pPr>
      <w:r>
        <w:rPr>
          <w:rFonts w:ascii="Times New Roman" w:hAnsi="Times New Roman" w:cs="Times New Roman"/>
          <w:sz w:val="24"/>
          <w:szCs w:val="24"/>
          <w:u w:val="single"/>
        </w:rPr>
        <w:t xml:space="preserve">Additional Parking on Storm Water </w:t>
      </w:r>
      <w:del w:id="23" w:author="Sawyer, John" w:date="2020-12-11T14:45:00Z">
        <w:r>
          <w:rPr>
            <w:rFonts w:ascii="Times New Roman" w:hAnsi="Times New Roman" w:cs="Times New Roman"/>
            <w:sz w:val="24"/>
            <w:szCs w:val="24"/>
            <w:u w:val="single"/>
          </w:rPr>
          <w:delText>Detention</w:delText>
        </w:r>
      </w:del>
      <w:ins w:id="24" w:author="Sawyer, John" w:date="2020-12-11T14:45:00Z">
        <w:r w:rsidR="00660882">
          <w:rPr>
            <w:rFonts w:ascii="Times New Roman" w:hAnsi="Times New Roman" w:cs="Times New Roman"/>
            <w:sz w:val="24"/>
            <w:szCs w:val="24"/>
            <w:u w:val="single"/>
          </w:rPr>
          <w:t>Retention</w:t>
        </w:r>
      </w:ins>
      <w:r>
        <w:rPr>
          <w:rFonts w:ascii="Times New Roman" w:hAnsi="Times New Roman" w:cs="Times New Roman"/>
          <w:sz w:val="24"/>
          <w:szCs w:val="24"/>
          <w:u w:val="single"/>
        </w:rPr>
        <w:t xml:space="preserve"> Pond</w:t>
      </w:r>
      <w:r>
        <w:rPr>
          <w:rFonts w:ascii="Times New Roman" w:hAnsi="Times New Roman" w:cs="Times New Roman"/>
          <w:sz w:val="24"/>
          <w:szCs w:val="24"/>
        </w:rPr>
        <w:t xml:space="preserve">. If parking is constructed on the storm water </w:t>
      </w:r>
      <w:del w:id="25" w:author="Sawyer, John" w:date="2020-12-11T14:45:00Z">
        <w:r>
          <w:rPr>
            <w:rFonts w:ascii="Times New Roman" w:hAnsi="Times New Roman" w:cs="Times New Roman"/>
            <w:sz w:val="24"/>
            <w:szCs w:val="24"/>
          </w:rPr>
          <w:delText>detention</w:delText>
        </w:r>
      </w:del>
      <w:ins w:id="26" w:author="Sawyer, John" w:date="2020-12-11T14:45:00Z">
        <w:r w:rsidR="00660882">
          <w:rPr>
            <w:rFonts w:ascii="Times New Roman" w:hAnsi="Times New Roman" w:cs="Times New Roman"/>
            <w:sz w:val="24"/>
            <w:szCs w:val="24"/>
          </w:rPr>
          <w:t>retention</w:t>
        </w:r>
      </w:ins>
      <w:r>
        <w:rPr>
          <w:rFonts w:ascii="Times New Roman" w:hAnsi="Times New Roman" w:cs="Times New Roman"/>
          <w:sz w:val="24"/>
          <w:szCs w:val="24"/>
        </w:rPr>
        <w:t xml:space="preserve"> pond </w:t>
      </w:r>
      <w:ins w:id="27" w:author="Sawyer, John" w:date="2020-12-11T14:45:00Z">
        <w:r w:rsidR="00B91F5E">
          <w:rPr>
            <w:rFonts w:ascii="Times New Roman" w:hAnsi="Times New Roman" w:cs="Times New Roman"/>
            <w:sz w:val="24"/>
            <w:szCs w:val="24"/>
          </w:rPr>
          <w:t xml:space="preserve">currently located </w:t>
        </w:r>
      </w:ins>
      <w:r>
        <w:rPr>
          <w:rFonts w:ascii="Times New Roman" w:hAnsi="Times New Roman" w:cs="Times New Roman"/>
          <w:sz w:val="24"/>
          <w:szCs w:val="24"/>
        </w:rPr>
        <w:t xml:space="preserve">immediately to the west of the parking lot </w:t>
      </w:r>
      <w:del w:id="28" w:author="Sawyer, John" w:date="2020-12-11T14:45:00Z">
        <w:r>
          <w:rPr>
            <w:rFonts w:ascii="Times New Roman" w:hAnsi="Times New Roman" w:cs="Times New Roman"/>
            <w:sz w:val="24"/>
            <w:szCs w:val="24"/>
          </w:rPr>
          <w:delText>currenting</w:delText>
        </w:r>
      </w:del>
      <w:ins w:id="29" w:author="Sawyer, John" w:date="2020-12-11T14:45:00Z">
        <w:r>
          <w:rPr>
            <w:rFonts w:ascii="Times New Roman" w:hAnsi="Times New Roman" w:cs="Times New Roman"/>
            <w:sz w:val="24"/>
            <w:szCs w:val="24"/>
          </w:rPr>
          <w:t>current</w:t>
        </w:r>
        <w:r w:rsidR="00B91F5E">
          <w:rPr>
            <w:rFonts w:ascii="Times New Roman" w:hAnsi="Times New Roman" w:cs="Times New Roman"/>
            <w:sz w:val="24"/>
            <w:szCs w:val="24"/>
          </w:rPr>
          <w:t>ly</w:t>
        </w:r>
      </w:ins>
      <w:r>
        <w:rPr>
          <w:rFonts w:ascii="Times New Roman" w:hAnsi="Times New Roman" w:cs="Times New Roman"/>
          <w:sz w:val="24"/>
          <w:szCs w:val="24"/>
        </w:rPr>
        <w:t xml:space="preserve"> referred to as Lot J (such additional parking on the pond, the “</w:t>
      </w:r>
      <w:r>
        <w:rPr>
          <w:rFonts w:ascii="Times New Roman" w:hAnsi="Times New Roman" w:cs="Times New Roman"/>
          <w:sz w:val="24"/>
          <w:szCs w:val="24"/>
          <w:u w:val="single"/>
        </w:rPr>
        <w:t>Pond Parking</w:t>
      </w:r>
      <w:r>
        <w:rPr>
          <w:rFonts w:ascii="Times New Roman" w:hAnsi="Times New Roman" w:cs="Times New Roman"/>
          <w:sz w:val="24"/>
          <w:szCs w:val="24"/>
        </w:rPr>
        <w:t xml:space="preserve">”), upon substantial completion of such Pond Parking, such Pond Parking shall be deemed to be part of the Parking Facility for JJL Operative Period Events, JJL Non-Operative Period Events and Designated Events only. </w:t>
      </w:r>
      <w:r w:rsidR="00850CA1">
        <w:rPr>
          <w:rFonts w:ascii="Times New Roman" w:hAnsi="Times New Roman" w:cs="Times New Roman"/>
          <w:sz w:val="24"/>
          <w:szCs w:val="24"/>
        </w:rPr>
        <w:t xml:space="preserve"> </w:t>
      </w:r>
      <w:ins w:id="30" w:author="Sawyer, John" w:date="2020-12-11T14:45:00Z">
        <w:r w:rsidR="00850CA1">
          <w:rPr>
            <w:rFonts w:ascii="Times New Roman" w:hAnsi="Times New Roman" w:cs="Times New Roman"/>
            <w:sz w:val="24"/>
            <w:szCs w:val="24"/>
          </w:rPr>
          <w:t>Notwithstanding any language to the contrary to this Lease, the City shall retain all parking revenues generated by the Pond Parking in connection with JJL Operative Period Events.</w:t>
        </w:r>
      </w:ins>
    </w:p>
    <w:p w14:paraId="56BBB65C" w14:textId="77777777" w:rsidR="0010472D" w:rsidRDefault="0010472D" w:rsidP="0010472D">
      <w:pPr>
        <w:pStyle w:val="ListParagraph"/>
        <w:tabs>
          <w:tab w:val="left" w:pos="0"/>
        </w:tabs>
        <w:ind w:left="630"/>
        <w:jc w:val="both"/>
        <w:rPr>
          <w:rFonts w:ascii="Times New Roman" w:hAnsi="Times New Roman" w:cs="Times New Roman"/>
          <w:sz w:val="24"/>
          <w:szCs w:val="24"/>
        </w:rPr>
      </w:pPr>
    </w:p>
    <w:p w14:paraId="769AB2A5" w14:textId="78DDDB82" w:rsidR="00F17CC2" w:rsidRPr="00F17CC2" w:rsidRDefault="00F17CC2" w:rsidP="002624A8">
      <w:pPr>
        <w:pStyle w:val="ListParagraph"/>
        <w:numPr>
          <w:ilvl w:val="0"/>
          <w:numId w:val="2"/>
        </w:numPr>
        <w:tabs>
          <w:tab w:val="left" w:pos="0"/>
        </w:tabs>
        <w:ind w:left="0" w:firstLine="630"/>
        <w:jc w:val="both"/>
        <w:rPr>
          <w:rFonts w:ascii="Times New Roman" w:hAnsi="Times New Roman" w:cs="Times New Roman"/>
          <w:sz w:val="24"/>
          <w:szCs w:val="24"/>
        </w:rPr>
      </w:pPr>
      <w:r w:rsidRPr="00F17CC2">
        <w:rPr>
          <w:rFonts w:ascii="Times New Roman" w:hAnsi="Times New Roman" w:cs="Times New Roman"/>
          <w:sz w:val="24"/>
          <w:szCs w:val="24"/>
          <w:u w:val="single"/>
        </w:rPr>
        <w:t>Effect of Amendment; Reference to Lease</w:t>
      </w:r>
      <w:r w:rsidRPr="00F17CC2">
        <w:rPr>
          <w:rFonts w:ascii="Times New Roman" w:hAnsi="Times New Roman" w:cs="Times New Roman"/>
          <w:sz w:val="24"/>
          <w:szCs w:val="24"/>
        </w:rPr>
        <w:t xml:space="preserve">.  All terms of the Lease (as it may have been modified or supplemented from time to time), other than those expressly modified by this </w:t>
      </w:r>
      <w:r w:rsidRPr="00F17CC2">
        <w:rPr>
          <w:rFonts w:ascii="Times New Roman" w:hAnsi="Times New Roman" w:cs="Times New Roman"/>
          <w:sz w:val="24"/>
          <w:szCs w:val="24"/>
        </w:rPr>
        <w:lastRenderedPageBreak/>
        <w:t xml:space="preserve">Amendment, remain unchanged and in full force and effect and are hereby ratified and confirmed as of the Effective Date; provided that the Lease Documents and all other agreements, instruments and documents executed or delivered in connection with any of the foregoing, shall be deemed to be amended to the extent necessary, if any, to give effect to the provisions of this Amendment.  In the event and to the extent of any conflict or inconsistency between the terms of this Amendment and the terms of the Lease, any other Lease Document or any such other agreement, instrument or document, the terms of this Amendment shall control.  </w:t>
      </w:r>
    </w:p>
    <w:p w14:paraId="647B8FC3" w14:textId="77777777" w:rsidR="00A102E1" w:rsidRDefault="00A102E1" w:rsidP="00A102E1">
      <w:pPr>
        <w:pStyle w:val="ListParagraph"/>
        <w:tabs>
          <w:tab w:val="left" w:pos="0"/>
        </w:tabs>
        <w:ind w:left="630"/>
        <w:jc w:val="both"/>
        <w:rPr>
          <w:rFonts w:ascii="Times New Roman" w:hAnsi="Times New Roman" w:cs="Times New Roman"/>
          <w:sz w:val="24"/>
          <w:szCs w:val="24"/>
        </w:rPr>
      </w:pPr>
    </w:p>
    <w:p w14:paraId="684CC702" w14:textId="46B622B2" w:rsidR="00A102E1" w:rsidRDefault="00A102E1" w:rsidP="00A102E1">
      <w:pPr>
        <w:pStyle w:val="ListParagraph"/>
        <w:numPr>
          <w:ilvl w:val="0"/>
          <w:numId w:val="2"/>
        </w:numPr>
        <w:tabs>
          <w:tab w:val="left" w:pos="0"/>
        </w:tabs>
        <w:ind w:left="0" w:firstLine="630"/>
        <w:jc w:val="both"/>
        <w:rPr>
          <w:rFonts w:ascii="Times New Roman" w:hAnsi="Times New Roman" w:cs="Times New Roman"/>
          <w:sz w:val="24"/>
          <w:szCs w:val="24"/>
        </w:rPr>
      </w:pPr>
      <w:r w:rsidRPr="00A102E1">
        <w:rPr>
          <w:rFonts w:ascii="Times New Roman" w:hAnsi="Times New Roman" w:cs="Times New Roman"/>
          <w:sz w:val="24"/>
          <w:szCs w:val="24"/>
          <w:u w:val="single"/>
        </w:rPr>
        <w:t>NFL Approval</w:t>
      </w:r>
      <w:r w:rsidRPr="00A102E1">
        <w:rPr>
          <w:rFonts w:ascii="Times New Roman" w:hAnsi="Times New Roman" w:cs="Times New Roman"/>
          <w:sz w:val="24"/>
          <w:szCs w:val="24"/>
        </w:rPr>
        <w:t>.  This Amendment is subject to all necessary approvals by the National Football League.</w:t>
      </w:r>
    </w:p>
    <w:p w14:paraId="2680EF64" w14:textId="77777777" w:rsidR="00BA35D5" w:rsidRDefault="00BA35D5" w:rsidP="00BA35D5">
      <w:pPr>
        <w:pStyle w:val="ListParagraph"/>
        <w:tabs>
          <w:tab w:val="left" w:pos="0"/>
        </w:tabs>
        <w:ind w:left="630"/>
        <w:jc w:val="both"/>
        <w:rPr>
          <w:rFonts w:ascii="Times New Roman" w:hAnsi="Times New Roman" w:cs="Times New Roman"/>
          <w:sz w:val="24"/>
          <w:szCs w:val="24"/>
        </w:rPr>
      </w:pPr>
    </w:p>
    <w:p w14:paraId="7686A550" w14:textId="145BB5F9" w:rsidR="00BA35D5" w:rsidRDefault="00BA35D5" w:rsidP="002624A8">
      <w:pPr>
        <w:pStyle w:val="ListParagraph"/>
        <w:numPr>
          <w:ilvl w:val="0"/>
          <w:numId w:val="2"/>
        </w:numPr>
        <w:tabs>
          <w:tab w:val="left" w:pos="0"/>
        </w:tabs>
        <w:ind w:left="0" w:firstLine="630"/>
        <w:jc w:val="both"/>
        <w:rPr>
          <w:rFonts w:ascii="Times New Roman" w:hAnsi="Times New Roman" w:cs="Times New Roman"/>
          <w:sz w:val="24"/>
          <w:szCs w:val="24"/>
        </w:rPr>
      </w:pPr>
      <w:r>
        <w:rPr>
          <w:rFonts w:ascii="Times New Roman" w:hAnsi="Times New Roman" w:cs="Times New Roman"/>
          <w:sz w:val="24"/>
          <w:szCs w:val="24"/>
          <w:u w:val="single"/>
        </w:rPr>
        <w:t>Further Assurances</w:t>
      </w:r>
      <w:r>
        <w:rPr>
          <w:rFonts w:ascii="Times New Roman" w:hAnsi="Times New Roman" w:cs="Times New Roman"/>
          <w:sz w:val="24"/>
          <w:szCs w:val="24"/>
        </w:rPr>
        <w:t>.  The parties hereto agree to cooperate and deliver any further documents or perform any additional acts to accomplish the agreements set forth herein.</w:t>
      </w:r>
    </w:p>
    <w:p w14:paraId="2BF4D1E8" w14:textId="5349DDF5" w:rsidR="002624A8" w:rsidRPr="00B27911" w:rsidRDefault="006449EE" w:rsidP="00BA35D5">
      <w:pPr>
        <w:pStyle w:val="ListParagraph"/>
        <w:tabs>
          <w:tab w:val="left" w:pos="0"/>
        </w:tabs>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CB5579">
        <w:rPr>
          <w:rFonts w:ascii="Times New Roman" w:hAnsi="Times New Roman" w:cs="Times New Roman"/>
          <w:sz w:val="24"/>
          <w:szCs w:val="24"/>
        </w:rPr>
        <w:t xml:space="preserve"> </w:t>
      </w:r>
    </w:p>
    <w:p w14:paraId="6212F197" w14:textId="2D6B7C29" w:rsidR="00AE7A1B" w:rsidRPr="00B27911" w:rsidRDefault="000D30F4" w:rsidP="009E6108">
      <w:pPr>
        <w:pStyle w:val="ListParagraph"/>
        <w:numPr>
          <w:ilvl w:val="0"/>
          <w:numId w:val="2"/>
        </w:numPr>
        <w:tabs>
          <w:tab w:val="left" w:pos="0"/>
        </w:tabs>
        <w:ind w:left="0" w:firstLine="630"/>
        <w:jc w:val="both"/>
        <w:rPr>
          <w:rFonts w:ascii="Times New Roman" w:hAnsi="Times New Roman" w:cs="Times New Roman"/>
          <w:sz w:val="24"/>
          <w:szCs w:val="24"/>
          <w:u w:val="single"/>
        </w:rPr>
      </w:pPr>
      <w:r w:rsidRPr="00B27911">
        <w:rPr>
          <w:rFonts w:ascii="Times New Roman" w:hAnsi="Times New Roman" w:cs="Times New Roman"/>
          <w:sz w:val="24"/>
          <w:szCs w:val="24"/>
          <w:u w:val="single"/>
        </w:rPr>
        <w:t>Miscellaneous</w:t>
      </w:r>
      <w:r w:rsidRPr="00B27911">
        <w:rPr>
          <w:rFonts w:ascii="Times New Roman" w:hAnsi="Times New Roman" w:cs="Times New Roman"/>
          <w:sz w:val="24"/>
          <w:szCs w:val="24"/>
        </w:rPr>
        <w:t>.  Each of JJL</w:t>
      </w:r>
      <w:r w:rsidR="006D1329" w:rsidRPr="00B27911">
        <w:rPr>
          <w:rFonts w:ascii="Times New Roman" w:hAnsi="Times New Roman" w:cs="Times New Roman"/>
          <w:sz w:val="24"/>
          <w:szCs w:val="24"/>
        </w:rPr>
        <w:t>, Event Company</w:t>
      </w:r>
      <w:r w:rsidRPr="00B27911">
        <w:rPr>
          <w:rFonts w:ascii="Times New Roman" w:hAnsi="Times New Roman" w:cs="Times New Roman"/>
          <w:sz w:val="24"/>
          <w:szCs w:val="24"/>
        </w:rPr>
        <w:t xml:space="preserve"> and the City hereby represent and warrant to the other </w:t>
      </w:r>
      <w:r w:rsidR="00AE7A1B" w:rsidRPr="00B27911">
        <w:rPr>
          <w:rFonts w:ascii="Times New Roman" w:hAnsi="Times New Roman" w:cs="Times New Roman"/>
          <w:sz w:val="24"/>
          <w:szCs w:val="24"/>
        </w:rPr>
        <w:t>that JJL</w:t>
      </w:r>
      <w:r w:rsidR="006D1329" w:rsidRPr="00B27911">
        <w:rPr>
          <w:rFonts w:ascii="Times New Roman" w:hAnsi="Times New Roman" w:cs="Times New Roman"/>
          <w:sz w:val="24"/>
          <w:szCs w:val="24"/>
        </w:rPr>
        <w:t>, Event Company</w:t>
      </w:r>
      <w:r w:rsidR="00AE7A1B" w:rsidRPr="00B27911">
        <w:rPr>
          <w:rFonts w:ascii="Times New Roman" w:hAnsi="Times New Roman" w:cs="Times New Roman"/>
          <w:sz w:val="24"/>
          <w:szCs w:val="24"/>
        </w:rPr>
        <w:t xml:space="preserve"> and the City each has full right and authority to execute and perform its obligations under </w:t>
      </w:r>
      <w:r w:rsidR="0019220A" w:rsidRPr="00B27911">
        <w:rPr>
          <w:rFonts w:ascii="Times New Roman" w:hAnsi="Times New Roman" w:cs="Times New Roman"/>
          <w:sz w:val="24"/>
          <w:szCs w:val="24"/>
        </w:rPr>
        <w:t>this Amendment</w:t>
      </w:r>
      <w:r w:rsidR="00AE7A1B" w:rsidRPr="00B27911">
        <w:rPr>
          <w:rFonts w:ascii="Times New Roman" w:hAnsi="Times New Roman" w:cs="Times New Roman"/>
          <w:sz w:val="24"/>
          <w:szCs w:val="24"/>
        </w:rPr>
        <w:t>, and that the person(s) executing this Amendment on its behalf are duly authorized to execute this Amendment on such party’s behalf, without further consent or approval by anyone</w:t>
      </w:r>
      <w:r w:rsidR="00B559D1" w:rsidRPr="00B27911">
        <w:rPr>
          <w:rFonts w:ascii="Times New Roman" w:hAnsi="Times New Roman" w:cs="Times New Roman"/>
          <w:sz w:val="24"/>
          <w:szCs w:val="24"/>
        </w:rPr>
        <w:t xml:space="preserve"> (other than the NFL, as and to the extent provided in </w:t>
      </w:r>
      <w:r w:rsidR="000D6574" w:rsidRPr="00B27911">
        <w:rPr>
          <w:rFonts w:ascii="Times New Roman" w:hAnsi="Times New Roman" w:cs="Times New Roman"/>
          <w:sz w:val="24"/>
          <w:szCs w:val="24"/>
          <w:u w:val="single"/>
        </w:rPr>
        <w:t xml:space="preserve">Section </w:t>
      </w:r>
      <w:r w:rsidR="006C2FA1">
        <w:rPr>
          <w:rFonts w:ascii="Times New Roman" w:hAnsi="Times New Roman" w:cs="Times New Roman"/>
          <w:sz w:val="24"/>
          <w:szCs w:val="24"/>
          <w:u w:val="single"/>
        </w:rPr>
        <w:t>6</w:t>
      </w:r>
      <w:r w:rsidR="00AA722F" w:rsidRPr="00B27911">
        <w:rPr>
          <w:rFonts w:ascii="Times New Roman" w:hAnsi="Times New Roman" w:cs="Times New Roman"/>
          <w:sz w:val="24"/>
          <w:szCs w:val="24"/>
        </w:rPr>
        <w:t xml:space="preserve"> </w:t>
      </w:r>
      <w:r w:rsidR="00B559D1" w:rsidRPr="00B27911">
        <w:rPr>
          <w:rFonts w:ascii="Times New Roman" w:hAnsi="Times New Roman" w:cs="Times New Roman"/>
          <w:sz w:val="24"/>
          <w:szCs w:val="24"/>
        </w:rPr>
        <w:t>above</w:t>
      </w:r>
      <w:r w:rsidR="002356FD" w:rsidRPr="00B27911">
        <w:rPr>
          <w:rFonts w:ascii="Times New Roman" w:hAnsi="Times New Roman" w:cs="Times New Roman"/>
          <w:sz w:val="24"/>
          <w:szCs w:val="24"/>
        </w:rPr>
        <w:t>)</w:t>
      </w:r>
      <w:r w:rsidR="00AE7A1B" w:rsidRPr="00B27911">
        <w:rPr>
          <w:rFonts w:ascii="Times New Roman" w:hAnsi="Times New Roman" w:cs="Times New Roman"/>
          <w:sz w:val="24"/>
          <w:szCs w:val="24"/>
        </w:rPr>
        <w:t xml:space="preserve">.  This Amendment and its approving ordinance </w:t>
      </w:r>
      <w:r w:rsidR="005F191F" w:rsidRPr="00B27911">
        <w:rPr>
          <w:rFonts w:ascii="Times New Roman" w:hAnsi="Times New Roman" w:cs="Times New Roman"/>
          <w:sz w:val="24"/>
          <w:szCs w:val="24"/>
        </w:rPr>
        <w:t>are</w:t>
      </w:r>
      <w:r w:rsidR="00AE7A1B" w:rsidRPr="00B27911">
        <w:rPr>
          <w:rFonts w:ascii="Times New Roman" w:hAnsi="Times New Roman" w:cs="Times New Roman"/>
          <w:sz w:val="24"/>
          <w:szCs w:val="24"/>
        </w:rPr>
        <w:t xml:space="preserve"> the entire agreement of the parties regarding the modifications to the Lease provided herein, supersedes all prior agreements and understandings regarding such subject matter, may be modified only by a writing executed by the party against whom the modification is sought to be enforced, and shall bind and benefit the parties and their respective successors and assigns.  All other terms of the Lease remain unchanged and in full force and effect and are hereby ratified and confirmed as of </w:t>
      </w:r>
      <w:r w:rsidR="00B559D1" w:rsidRPr="00B27911">
        <w:rPr>
          <w:rFonts w:ascii="Times New Roman" w:hAnsi="Times New Roman" w:cs="Times New Roman"/>
          <w:sz w:val="24"/>
          <w:szCs w:val="24"/>
        </w:rPr>
        <w:t>the Effective D</w:t>
      </w:r>
      <w:r w:rsidR="00AE7A1B" w:rsidRPr="00B27911">
        <w:rPr>
          <w:rFonts w:ascii="Times New Roman" w:hAnsi="Times New Roman" w:cs="Times New Roman"/>
          <w:sz w:val="24"/>
          <w:szCs w:val="24"/>
        </w:rPr>
        <w:t xml:space="preserve">ate. </w:t>
      </w:r>
    </w:p>
    <w:p w14:paraId="0BCB0DD8" w14:textId="77777777" w:rsidR="00AE7A1B" w:rsidRPr="00B27911" w:rsidRDefault="00AE7A1B" w:rsidP="00AE7A1B">
      <w:pPr>
        <w:pStyle w:val="ListParagraph"/>
        <w:rPr>
          <w:rFonts w:ascii="Times New Roman" w:hAnsi="Times New Roman" w:cs="Times New Roman"/>
          <w:sz w:val="24"/>
          <w:szCs w:val="24"/>
        </w:rPr>
      </w:pPr>
    </w:p>
    <w:p w14:paraId="7FB63B31" w14:textId="265F7F47" w:rsidR="00154945" w:rsidRPr="00B27911" w:rsidRDefault="00AE7A1B" w:rsidP="00AE7A1B">
      <w:pPr>
        <w:tabs>
          <w:tab w:val="left" w:pos="0"/>
        </w:tabs>
        <w:jc w:val="both"/>
        <w:rPr>
          <w:rFonts w:ascii="Times New Roman" w:hAnsi="Times New Roman" w:cs="Times New Roman"/>
          <w:sz w:val="24"/>
          <w:szCs w:val="24"/>
        </w:rPr>
      </w:pPr>
      <w:r w:rsidRPr="00B27911">
        <w:rPr>
          <w:rFonts w:ascii="Times New Roman" w:hAnsi="Times New Roman" w:cs="Times New Roman"/>
          <w:sz w:val="24"/>
          <w:szCs w:val="24"/>
        </w:rPr>
        <w:tab/>
        <w:t xml:space="preserve">IN WITNESS WHEREOF, </w:t>
      </w:r>
      <w:r w:rsidR="00154945" w:rsidRPr="00B27911">
        <w:rPr>
          <w:rFonts w:ascii="Times New Roman" w:hAnsi="Times New Roman" w:cs="Times New Roman"/>
          <w:sz w:val="24"/>
          <w:szCs w:val="24"/>
        </w:rPr>
        <w:t>the parties have executed this Amendment 1</w:t>
      </w:r>
      <w:r w:rsidR="009E6108" w:rsidRPr="00B27911">
        <w:rPr>
          <w:rFonts w:ascii="Times New Roman" w:hAnsi="Times New Roman" w:cs="Times New Roman"/>
          <w:sz w:val="24"/>
          <w:szCs w:val="24"/>
        </w:rPr>
        <w:t>5</w:t>
      </w:r>
      <w:r w:rsidR="00154945" w:rsidRPr="00B27911">
        <w:rPr>
          <w:rFonts w:ascii="Times New Roman" w:hAnsi="Times New Roman" w:cs="Times New Roman"/>
          <w:sz w:val="24"/>
          <w:szCs w:val="24"/>
        </w:rPr>
        <w:t xml:space="preserve"> to Lease as of the date set forth above. </w:t>
      </w:r>
    </w:p>
    <w:p w14:paraId="0D09D52B" w14:textId="77777777" w:rsidR="00154945" w:rsidRPr="00B27911" w:rsidRDefault="00154945" w:rsidP="00AE7A1B">
      <w:pPr>
        <w:tabs>
          <w:tab w:val="left" w:pos="0"/>
        </w:tabs>
        <w:jc w:val="both"/>
        <w:rPr>
          <w:rFonts w:ascii="Times New Roman" w:hAnsi="Times New Roman" w:cs="Times New Roman"/>
          <w:sz w:val="24"/>
          <w:szCs w:val="24"/>
        </w:rPr>
      </w:pPr>
    </w:p>
    <w:p w14:paraId="4D438A98" w14:textId="696CFDF5" w:rsidR="00154945" w:rsidRPr="00B27911" w:rsidRDefault="00154945" w:rsidP="00AE7A1B">
      <w:pPr>
        <w:tabs>
          <w:tab w:val="left" w:pos="0"/>
        </w:tabs>
        <w:jc w:val="both"/>
        <w:rPr>
          <w:rFonts w:ascii="Times New Roman" w:hAnsi="Times New Roman" w:cs="Times New Roman"/>
          <w:b/>
          <w:sz w:val="24"/>
          <w:szCs w:val="24"/>
        </w:rPr>
      </w:pPr>
      <w:r w:rsidRPr="00B27911">
        <w:rPr>
          <w:rFonts w:ascii="Times New Roman" w:hAnsi="Times New Roman" w:cs="Times New Roman"/>
          <w:b/>
          <w:sz w:val="24"/>
          <w:szCs w:val="24"/>
        </w:rPr>
        <w:t>JACKSONVILLE JAGUARS, LLC</w:t>
      </w:r>
      <w:r w:rsidR="00A8707A">
        <w:rPr>
          <w:rFonts w:ascii="Times New Roman" w:hAnsi="Times New Roman" w:cs="Times New Roman"/>
          <w:b/>
          <w:sz w:val="24"/>
          <w:szCs w:val="24"/>
        </w:rPr>
        <w:t xml:space="preserve"> </w:t>
      </w:r>
      <w:r w:rsidR="00A8707A">
        <w:rPr>
          <w:rFonts w:ascii="Times New Roman" w:hAnsi="Times New Roman" w:cs="Times New Roman"/>
          <w:b/>
          <w:sz w:val="24"/>
          <w:szCs w:val="24"/>
        </w:rPr>
        <w:tab/>
      </w:r>
      <w:r w:rsidR="00A8707A">
        <w:rPr>
          <w:rFonts w:ascii="Times New Roman" w:hAnsi="Times New Roman" w:cs="Times New Roman"/>
          <w:b/>
          <w:sz w:val="24"/>
          <w:szCs w:val="24"/>
        </w:rPr>
        <w:tab/>
        <w:t>BOLD EVENTS, LLC</w:t>
      </w:r>
    </w:p>
    <w:p w14:paraId="3328B6FF" w14:textId="77777777" w:rsidR="00154945" w:rsidRPr="00B27911" w:rsidRDefault="00154945" w:rsidP="00AE7A1B">
      <w:pPr>
        <w:tabs>
          <w:tab w:val="left" w:pos="0"/>
        </w:tabs>
        <w:jc w:val="both"/>
        <w:rPr>
          <w:rFonts w:ascii="Times New Roman" w:hAnsi="Times New Roman" w:cs="Times New Roman"/>
          <w:b/>
          <w:sz w:val="24"/>
          <w:szCs w:val="24"/>
        </w:rPr>
      </w:pPr>
    </w:p>
    <w:p w14:paraId="3C011CF1" w14:textId="77777777" w:rsidR="00154945" w:rsidRPr="00B27911" w:rsidRDefault="00154945" w:rsidP="00AE7A1B">
      <w:pPr>
        <w:tabs>
          <w:tab w:val="left" w:pos="0"/>
        </w:tabs>
        <w:jc w:val="both"/>
        <w:rPr>
          <w:rFonts w:ascii="Times New Roman" w:hAnsi="Times New Roman" w:cs="Times New Roman"/>
          <w:b/>
          <w:sz w:val="24"/>
          <w:szCs w:val="24"/>
        </w:rPr>
      </w:pPr>
    </w:p>
    <w:p w14:paraId="1E8949E5" w14:textId="77777777" w:rsidR="00A8707A" w:rsidRPr="00B27911" w:rsidRDefault="00154945" w:rsidP="00A8707A">
      <w:pPr>
        <w:tabs>
          <w:tab w:val="left" w:pos="0"/>
        </w:tabs>
        <w:jc w:val="both"/>
        <w:rPr>
          <w:rFonts w:ascii="Times New Roman" w:hAnsi="Times New Roman" w:cs="Times New Roman"/>
          <w:sz w:val="24"/>
          <w:szCs w:val="24"/>
        </w:rPr>
      </w:pPr>
      <w:r w:rsidRPr="00B27911">
        <w:rPr>
          <w:rFonts w:ascii="Times New Roman" w:hAnsi="Times New Roman" w:cs="Times New Roman"/>
          <w:sz w:val="24"/>
          <w:szCs w:val="24"/>
        </w:rPr>
        <w:t>By: ___________________________</w:t>
      </w:r>
      <w:r w:rsidR="00A8707A">
        <w:rPr>
          <w:rFonts w:ascii="Times New Roman" w:hAnsi="Times New Roman" w:cs="Times New Roman"/>
          <w:sz w:val="24"/>
          <w:szCs w:val="24"/>
        </w:rPr>
        <w:t xml:space="preserve"> </w:t>
      </w:r>
      <w:r w:rsidR="00A8707A">
        <w:rPr>
          <w:rFonts w:ascii="Times New Roman" w:hAnsi="Times New Roman" w:cs="Times New Roman"/>
          <w:sz w:val="24"/>
          <w:szCs w:val="24"/>
        </w:rPr>
        <w:tab/>
      </w:r>
      <w:r w:rsidR="00A8707A">
        <w:rPr>
          <w:rFonts w:ascii="Times New Roman" w:hAnsi="Times New Roman" w:cs="Times New Roman"/>
          <w:sz w:val="24"/>
          <w:szCs w:val="24"/>
        </w:rPr>
        <w:tab/>
      </w:r>
      <w:r w:rsidR="00A8707A" w:rsidRPr="00B27911">
        <w:rPr>
          <w:rFonts w:ascii="Times New Roman" w:hAnsi="Times New Roman" w:cs="Times New Roman"/>
          <w:sz w:val="24"/>
          <w:szCs w:val="24"/>
        </w:rPr>
        <w:t>By: ___________________________</w:t>
      </w:r>
    </w:p>
    <w:p w14:paraId="13E497D5" w14:textId="48EB810B" w:rsidR="00A8707A" w:rsidRPr="00B27911" w:rsidRDefault="00A8707A" w:rsidP="00A8707A">
      <w:pPr>
        <w:tabs>
          <w:tab w:val="left" w:pos="0"/>
        </w:tabs>
        <w:jc w:val="both"/>
        <w:rPr>
          <w:rFonts w:ascii="Times New Roman" w:hAnsi="Times New Roman" w:cs="Times New Roman"/>
          <w:sz w:val="24"/>
          <w:szCs w:val="24"/>
        </w:rPr>
      </w:pPr>
      <w:r w:rsidRPr="00B27911">
        <w:rPr>
          <w:rFonts w:ascii="Times New Roman" w:hAnsi="Times New Roman" w:cs="Times New Roman"/>
          <w:sz w:val="24"/>
          <w:szCs w:val="24"/>
        </w:rPr>
        <w:t xml:space="preserve">       Name:</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 </w:t>
      </w:r>
      <w:r>
        <w:rPr>
          <w:rFonts w:ascii="Times New Roman" w:hAnsi="Times New Roman" w:cs="Times New Roman"/>
          <w:sz w:val="24"/>
          <w:szCs w:val="24"/>
        </w:rPr>
        <w:tab/>
      </w:r>
      <w:r>
        <w:rPr>
          <w:rFonts w:ascii="Times New Roman" w:hAnsi="Times New Roman" w:cs="Times New Roman"/>
          <w:sz w:val="24"/>
          <w:szCs w:val="24"/>
        </w:rPr>
        <w:tab/>
        <w:t xml:space="preserve">      Name: ______________________</w:t>
      </w:r>
    </w:p>
    <w:p w14:paraId="43A17E5A" w14:textId="0DC261A2" w:rsidR="00A8707A" w:rsidRPr="00B27911" w:rsidRDefault="00A8707A" w:rsidP="00A8707A">
      <w:pPr>
        <w:tabs>
          <w:tab w:val="left" w:pos="0"/>
        </w:tabs>
        <w:jc w:val="both"/>
        <w:rPr>
          <w:rFonts w:ascii="Times New Roman" w:hAnsi="Times New Roman" w:cs="Times New Roman"/>
          <w:sz w:val="24"/>
          <w:szCs w:val="24"/>
          <w:u w:val="single"/>
        </w:rPr>
      </w:pPr>
      <w:r w:rsidRPr="00B27911">
        <w:rPr>
          <w:rFonts w:ascii="Times New Roman" w:hAnsi="Times New Roman" w:cs="Times New Roman"/>
          <w:sz w:val="24"/>
          <w:szCs w:val="24"/>
        </w:rPr>
        <w:t xml:space="preserve">       Title: </w:t>
      </w:r>
      <w:r>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t xml:space="preserve">      Title: _______________________</w:t>
      </w:r>
    </w:p>
    <w:p w14:paraId="11C02E42" w14:textId="192086AB" w:rsidR="00154945" w:rsidRPr="00B27911" w:rsidRDefault="00154945" w:rsidP="00AE7A1B">
      <w:pPr>
        <w:tabs>
          <w:tab w:val="left" w:pos="0"/>
        </w:tabs>
        <w:jc w:val="both"/>
        <w:rPr>
          <w:rFonts w:ascii="Times New Roman" w:hAnsi="Times New Roman" w:cs="Times New Roman"/>
          <w:sz w:val="24"/>
          <w:szCs w:val="24"/>
        </w:rPr>
      </w:pPr>
    </w:p>
    <w:p w14:paraId="36CE43D0" w14:textId="77777777" w:rsidR="009065C5" w:rsidRDefault="009065C5" w:rsidP="00154945">
      <w:pPr>
        <w:tabs>
          <w:tab w:val="left" w:pos="0"/>
        </w:tabs>
        <w:jc w:val="both"/>
        <w:rPr>
          <w:del w:id="31" w:author="Sawyer, John" w:date="2020-12-11T14:45:00Z"/>
          <w:rFonts w:ascii="Times New Roman" w:hAnsi="Times New Roman" w:cs="Times New Roman"/>
          <w:sz w:val="24"/>
          <w:szCs w:val="24"/>
          <w:u w:val="single"/>
        </w:rPr>
      </w:pPr>
    </w:p>
    <w:p w14:paraId="220C5117" w14:textId="77777777" w:rsidR="009A0712" w:rsidRDefault="009A0712" w:rsidP="00154945">
      <w:pPr>
        <w:tabs>
          <w:tab w:val="left" w:pos="0"/>
        </w:tabs>
        <w:jc w:val="both"/>
        <w:rPr>
          <w:del w:id="32" w:author="Sawyer, John" w:date="2020-12-11T14:45:00Z"/>
          <w:rFonts w:ascii="Times New Roman" w:hAnsi="Times New Roman" w:cs="Times New Roman"/>
          <w:sz w:val="24"/>
          <w:szCs w:val="24"/>
          <w:u w:val="single"/>
        </w:rPr>
      </w:pPr>
    </w:p>
    <w:p w14:paraId="4D8FA09E" w14:textId="77777777" w:rsidR="009A0712" w:rsidRPr="00B27911" w:rsidRDefault="009A0712" w:rsidP="00154945">
      <w:pPr>
        <w:tabs>
          <w:tab w:val="left" w:pos="0"/>
        </w:tabs>
        <w:jc w:val="both"/>
        <w:rPr>
          <w:del w:id="33" w:author="Sawyer, John" w:date="2020-12-11T14:45:00Z"/>
          <w:rFonts w:ascii="Times New Roman" w:hAnsi="Times New Roman" w:cs="Times New Roman"/>
          <w:sz w:val="24"/>
          <w:szCs w:val="24"/>
          <w:u w:val="single"/>
        </w:rPr>
      </w:pPr>
    </w:p>
    <w:p w14:paraId="5A20EDE3" w14:textId="60EDE23E" w:rsidR="00EE26AA" w:rsidRPr="00B27911" w:rsidRDefault="00EE26AA" w:rsidP="00EE26AA">
      <w:pPr>
        <w:jc w:val="both"/>
        <w:rPr>
          <w:rFonts w:ascii="Times New Roman" w:hAnsi="Times New Roman" w:cs="Times New Roman"/>
          <w:sz w:val="24"/>
          <w:szCs w:val="24"/>
        </w:rPr>
      </w:pPr>
      <w:r w:rsidRPr="00B27911">
        <w:rPr>
          <w:rFonts w:ascii="Times New Roman" w:hAnsi="Times New Roman" w:cs="Times New Roman"/>
          <w:sz w:val="24"/>
          <w:szCs w:val="24"/>
        </w:rPr>
        <w:t>ATTEST:</w:t>
      </w: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b/>
          <w:sz w:val="24"/>
          <w:szCs w:val="24"/>
        </w:rPr>
        <w:t>CITY OF JACKSONVILLE</w:t>
      </w:r>
      <w:r w:rsidRPr="00B27911">
        <w:rPr>
          <w:rFonts w:ascii="Times New Roman" w:hAnsi="Times New Roman" w:cs="Times New Roman"/>
          <w:sz w:val="24"/>
          <w:szCs w:val="24"/>
        </w:rPr>
        <w:t xml:space="preserve">, a Florida </w:t>
      </w:r>
    </w:p>
    <w:p w14:paraId="3C52FD4C" w14:textId="77777777" w:rsidR="00EE26AA" w:rsidRPr="00B27911" w:rsidRDefault="00EE26AA" w:rsidP="00EE26AA">
      <w:pPr>
        <w:jc w:val="both"/>
        <w:rPr>
          <w:rFonts w:ascii="Times New Roman" w:hAnsi="Times New Roman" w:cs="Times New Roman"/>
          <w:sz w:val="24"/>
          <w:szCs w:val="24"/>
        </w:rPr>
      </w:pP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sz w:val="24"/>
          <w:szCs w:val="24"/>
        </w:rPr>
        <w:tab/>
      </w:r>
      <w:r w:rsidRPr="00B27911">
        <w:rPr>
          <w:rFonts w:ascii="Times New Roman" w:hAnsi="Times New Roman" w:cs="Times New Roman"/>
          <w:sz w:val="24"/>
          <w:szCs w:val="24"/>
        </w:rPr>
        <w:tab/>
        <w:t>municipal corporation</w:t>
      </w:r>
    </w:p>
    <w:p w14:paraId="56CC32A9" w14:textId="77777777" w:rsidR="00EE26AA" w:rsidRPr="00B27911" w:rsidRDefault="00EE26AA" w:rsidP="00EE26AA">
      <w:pPr>
        <w:ind w:firstLine="4320"/>
        <w:jc w:val="both"/>
        <w:rPr>
          <w:rFonts w:ascii="Times New Roman" w:hAnsi="Times New Roman" w:cs="Times New Roman"/>
          <w:sz w:val="24"/>
          <w:szCs w:val="24"/>
        </w:rPr>
      </w:pPr>
    </w:p>
    <w:p w14:paraId="72C0665E" w14:textId="77777777" w:rsidR="00EE26AA" w:rsidRPr="00B27911" w:rsidRDefault="00EE26AA" w:rsidP="00EE26AA">
      <w:pPr>
        <w:jc w:val="both"/>
        <w:rPr>
          <w:rFonts w:ascii="Times New Roman" w:hAnsi="Times New Roman" w:cs="Times New Roman"/>
          <w:sz w:val="24"/>
          <w:szCs w:val="24"/>
        </w:rPr>
      </w:pPr>
      <w:proofErr w:type="gramStart"/>
      <w:r w:rsidRPr="00B27911">
        <w:rPr>
          <w:rFonts w:ascii="Times New Roman" w:hAnsi="Times New Roman" w:cs="Times New Roman"/>
          <w:sz w:val="24"/>
          <w:szCs w:val="24"/>
        </w:rPr>
        <w:t>By:_</w:t>
      </w:r>
      <w:proofErr w:type="gramEnd"/>
      <w:r w:rsidRPr="00B27911">
        <w:rPr>
          <w:rFonts w:ascii="Times New Roman" w:hAnsi="Times New Roman" w:cs="Times New Roman"/>
          <w:sz w:val="24"/>
          <w:szCs w:val="24"/>
        </w:rPr>
        <w:t>______________________________</w:t>
      </w:r>
      <w:r w:rsidRPr="00B27911">
        <w:rPr>
          <w:rFonts w:ascii="Times New Roman" w:hAnsi="Times New Roman" w:cs="Times New Roman"/>
          <w:sz w:val="24"/>
          <w:szCs w:val="24"/>
        </w:rPr>
        <w:tab/>
      </w:r>
      <w:r w:rsidRPr="00B27911">
        <w:rPr>
          <w:rFonts w:ascii="Times New Roman" w:hAnsi="Times New Roman" w:cs="Times New Roman"/>
          <w:sz w:val="24"/>
          <w:szCs w:val="24"/>
        </w:rPr>
        <w:tab/>
        <w:t>By:________________________________</w:t>
      </w:r>
    </w:p>
    <w:p w14:paraId="432295DE" w14:textId="1C1A31C1" w:rsidR="00EE26AA" w:rsidRPr="00B27911" w:rsidRDefault="00EE26AA" w:rsidP="00EE26AA">
      <w:pPr>
        <w:ind w:firstLine="720"/>
        <w:jc w:val="both"/>
        <w:rPr>
          <w:rFonts w:ascii="Times New Roman" w:eastAsia="Times New Roman" w:hAnsi="Times New Roman" w:cs="Times New Roman"/>
          <w:sz w:val="24"/>
          <w:szCs w:val="24"/>
        </w:rPr>
      </w:pPr>
      <w:r w:rsidRPr="00B27911">
        <w:rPr>
          <w:rFonts w:ascii="Times New Roman" w:eastAsia="Times New Roman" w:hAnsi="Times New Roman" w:cs="Times New Roman"/>
          <w:sz w:val="24"/>
          <w:szCs w:val="24"/>
        </w:rPr>
        <w:t>James R. McCain, Jr.</w:t>
      </w:r>
      <w:r w:rsidRPr="00B27911">
        <w:rPr>
          <w:rFonts w:ascii="Times New Roman" w:eastAsia="Times New Roman" w:hAnsi="Times New Roman" w:cs="Times New Roman"/>
          <w:sz w:val="24"/>
          <w:szCs w:val="24"/>
        </w:rPr>
        <w:tab/>
      </w:r>
      <w:r w:rsidRPr="00B27911">
        <w:rPr>
          <w:rFonts w:ascii="Times New Roman" w:eastAsia="Times New Roman" w:hAnsi="Times New Roman" w:cs="Times New Roman"/>
          <w:sz w:val="24"/>
          <w:szCs w:val="24"/>
        </w:rPr>
        <w:tab/>
      </w:r>
      <w:r w:rsidRPr="00B27911">
        <w:rPr>
          <w:rFonts w:ascii="Times New Roman" w:eastAsia="Times New Roman" w:hAnsi="Times New Roman" w:cs="Times New Roman"/>
          <w:sz w:val="24"/>
          <w:szCs w:val="24"/>
        </w:rPr>
        <w:tab/>
      </w:r>
      <w:r w:rsidRPr="00B27911">
        <w:rPr>
          <w:rFonts w:ascii="Times New Roman" w:eastAsia="Times New Roman" w:hAnsi="Times New Roman" w:cs="Times New Roman"/>
          <w:sz w:val="24"/>
          <w:szCs w:val="24"/>
        </w:rPr>
        <w:tab/>
      </w:r>
      <w:r w:rsidR="00333AB2" w:rsidRPr="00B27911">
        <w:rPr>
          <w:rFonts w:ascii="Times New Roman" w:eastAsia="Times New Roman" w:hAnsi="Times New Roman" w:cs="Times New Roman"/>
          <w:sz w:val="24"/>
          <w:szCs w:val="24"/>
        </w:rPr>
        <w:t>Lenny Curry</w:t>
      </w:r>
      <w:r w:rsidRPr="00B27911">
        <w:rPr>
          <w:rFonts w:ascii="Times New Roman" w:eastAsia="Times New Roman" w:hAnsi="Times New Roman" w:cs="Times New Roman"/>
          <w:sz w:val="24"/>
          <w:szCs w:val="24"/>
        </w:rPr>
        <w:t>, Mayor</w:t>
      </w:r>
    </w:p>
    <w:p w14:paraId="20DC4542" w14:textId="77777777" w:rsidR="00EE26AA" w:rsidRPr="00B27911" w:rsidRDefault="00EE26AA" w:rsidP="00EE26AA">
      <w:pPr>
        <w:jc w:val="both"/>
        <w:rPr>
          <w:rFonts w:ascii="Times New Roman" w:eastAsia="Times New Roman" w:hAnsi="Times New Roman" w:cs="Times New Roman"/>
          <w:sz w:val="24"/>
          <w:szCs w:val="24"/>
        </w:rPr>
      </w:pPr>
      <w:r w:rsidRPr="00B27911">
        <w:rPr>
          <w:rFonts w:ascii="Times New Roman" w:eastAsia="Times New Roman" w:hAnsi="Times New Roman" w:cs="Times New Roman"/>
          <w:sz w:val="24"/>
          <w:szCs w:val="24"/>
        </w:rPr>
        <w:tab/>
        <w:t>Corporation Secretary</w:t>
      </w:r>
    </w:p>
    <w:p w14:paraId="1A11AF42" w14:textId="77777777" w:rsidR="00EE26AA" w:rsidRDefault="00EE26AA" w:rsidP="00EE26AA">
      <w:pPr>
        <w:jc w:val="both"/>
        <w:rPr>
          <w:del w:id="34" w:author="Sawyer, John" w:date="2020-12-11T14:45:00Z"/>
          <w:rFonts w:ascii="Times New Roman" w:eastAsia="Times New Roman" w:hAnsi="Times New Roman" w:cs="Times New Roman"/>
          <w:sz w:val="24"/>
          <w:szCs w:val="24"/>
        </w:rPr>
      </w:pPr>
    </w:p>
    <w:p w14:paraId="337D32FF" w14:textId="77777777" w:rsidR="009A0712" w:rsidRDefault="009A0712" w:rsidP="00EE26AA">
      <w:pPr>
        <w:jc w:val="both"/>
        <w:rPr>
          <w:del w:id="35" w:author="Sawyer, John" w:date="2020-12-11T14:45:00Z"/>
          <w:rFonts w:ascii="Times New Roman" w:eastAsia="Times New Roman" w:hAnsi="Times New Roman" w:cs="Times New Roman"/>
          <w:sz w:val="24"/>
          <w:szCs w:val="24"/>
        </w:rPr>
      </w:pPr>
    </w:p>
    <w:p w14:paraId="71248C6E" w14:textId="77777777" w:rsidR="009A0712" w:rsidRPr="00B27911" w:rsidRDefault="009A0712" w:rsidP="00EE26AA">
      <w:pPr>
        <w:jc w:val="both"/>
        <w:rPr>
          <w:rFonts w:ascii="Times New Roman" w:eastAsia="Times New Roman" w:hAnsi="Times New Roman" w:cs="Times New Roman"/>
          <w:sz w:val="24"/>
          <w:szCs w:val="24"/>
        </w:rPr>
      </w:pPr>
    </w:p>
    <w:p w14:paraId="12DE9B39" w14:textId="31EBB8F9" w:rsidR="00EE26AA" w:rsidRPr="00B27911" w:rsidRDefault="00EE26AA" w:rsidP="001370D4">
      <w:pPr>
        <w:tabs>
          <w:tab w:val="left" w:pos="6090"/>
        </w:tabs>
        <w:jc w:val="both"/>
        <w:rPr>
          <w:rFonts w:ascii="Times New Roman" w:hAnsi="Times New Roman" w:cs="Times New Roman"/>
          <w:sz w:val="24"/>
          <w:szCs w:val="24"/>
        </w:rPr>
      </w:pPr>
      <w:r w:rsidRPr="00B27911">
        <w:rPr>
          <w:rFonts w:ascii="Times New Roman" w:hAnsi="Times New Roman" w:cs="Times New Roman"/>
          <w:sz w:val="24"/>
          <w:szCs w:val="24"/>
        </w:rPr>
        <w:t>Form Approved:</w:t>
      </w:r>
      <w:r w:rsidR="00AA012A" w:rsidRPr="00B27911">
        <w:rPr>
          <w:rFonts w:ascii="Times New Roman" w:eastAsia="Times New Roman" w:hAnsi="Times New Roman" w:cs="Times New Roman"/>
          <w:sz w:val="24"/>
          <w:szCs w:val="24"/>
        </w:rPr>
        <w:tab/>
      </w:r>
    </w:p>
    <w:p w14:paraId="00F592A8" w14:textId="77777777" w:rsidR="00EE26AA" w:rsidRDefault="00EE26AA" w:rsidP="00EE26AA">
      <w:pPr>
        <w:jc w:val="both"/>
        <w:rPr>
          <w:rFonts w:ascii="Times New Roman" w:hAnsi="Times New Roman" w:cs="Times New Roman"/>
          <w:sz w:val="24"/>
          <w:szCs w:val="24"/>
        </w:rPr>
      </w:pPr>
    </w:p>
    <w:p w14:paraId="651A2711" w14:textId="77777777" w:rsidR="009A0712" w:rsidRPr="00B27911" w:rsidRDefault="009A0712" w:rsidP="00EE26AA">
      <w:pPr>
        <w:jc w:val="both"/>
        <w:rPr>
          <w:del w:id="36" w:author="Sawyer, John" w:date="2020-12-11T14:45:00Z"/>
          <w:rFonts w:ascii="Times New Roman" w:hAnsi="Times New Roman" w:cs="Times New Roman"/>
          <w:sz w:val="24"/>
          <w:szCs w:val="24"/>
        </w:rPr>
      </w:pPr>
    </w:p>
    <w:p w14:paraId="6807EC4E" w14:textId="77777777" w:rsidR="00EE26AA" w:rsidRPr="00B27911" w:rsidRDefault="00EE26AA" w:rsidP="00EE26AA">
      <w:pPr>
        <w:jc w:val="both"/>
        <w:rPr>
          <w:rFonts w:ascii="Times New Roman" w:hAnsi="Times New Roman" w:cs="Times New Roman"/>
          <w:sz w:val="24"/>
          <w:szCs w:val="24"/>
        </w:rPr>
      </w:pPr>
      <w:proofErr w:type="gramStart"/>
      <w:r w:rsidRPr="00B27911">
        <w:rPr>
          <w:rFonts w:ascii="Times New Roman" w:hAnsi="Times New Roman" w:cs="Times New Roman"/>
          <w:sz w:val="24"/>
          <w:szCs w:val="24"/>
        </w:rPr>
        <w:t>By:_</w:t>
      </w:r>
      <w:proofErr w:type="gramEnd"/>
      <w:r w:rsidRPr="00B27911">
        <w:rPr>
          <w:rFonts w:ascii="Times New Roman" w:hAnsi="Times New Roman" w:cs="Times New Roman"/>
          <w:sz w:val="24"/>
          <w:szCs w:val="24"/>
        </w:rPr>
        <w:t>______________________________</w:t>
      </w:r>
    </w:p>
    <w:p w14:paraId="25980B6B" w14:textId="6150A5DE" w:rsidR="009E6108" w:rsidRPr="00B27911" w:rsidRDefault="00EE26AA" w:rsidP="00EE26AA">
      <w:pPr>
        <w:jc w:val="both"/>
        <w:rPr>
          <w:rFonts w:ascii="Times New Roman" w:hAnsi="Times New Roman" w:cs="Times New Roman"/>
        </w:rPr>
      </w:pPr>
      <w:r w:rsidRPr="00B27911">
        <w:rPr>
          <w:rFonts w:ascii="Times New Roman" w:hAnsi="Times New Roman" w:cs="Times New Roman"/>
          <w:sz w:val="24"/>
          <w:szCs w:val="24"/>
        </w:rPr>
        <w:tab/>
        <w:t>Office of General Counsel</w:t>
      </w:r>
    </w:p>
    <w:p w14:paraId="3759AD7D" w14:textId="77777777" w:rsidR="009A0712" w:rsidRDefault="009A0712" w:rsidP="00EE26AA">
      <w:pPr>
        <w:jc w:val="both"/>
        <w:rPr>
          <w:del w:id="37" w:author="Sawyer, John" w:date="2020-12-11T14:45:00Z"/>
          <w:rFonts w:ascii="Times New Roman" w:hAnsi="Times New Roman" w:cs="Times New Roman"/>
          <w:sz w:val="24"/>
          <w:szCs w:val="24"/>
        </w:rPr>
      </w:pPr>
    </w:p>
    <w:p w14:paraId="066166FC" w14:textId="77777777" w:rsidR="009A0712" w:rsidRPr="00B27911" w:rsidRDefault="009A0712" w:rsidP="00EE26AA">
      <w:pPr>
        <w:jc w:val="both"/>
        <w:rPr>
          <w:del w:id="38" w:author="Sawyer, John" w:date="2020-12-11T14:45:00Z"/>
          <w:rFonts w:ascii="Times New Roman" w:hAnsi="Times New Roman" w:cs="Times New Roman"/>
          <w:sz w:val="24"/>
          <w:szCs w:val="24"/>
        </w:rPr>
      </w:pPr>
    </w:p>
    <w:p w14:paraId="61B88B77" w14:textId="77777777" w:rsidR="009E6108" w:rsidRPr="00B27911" w:rsidRDefault="009E6108" w:rsidP="00EE26AA">
      <w:pPr>
        <w:jc w:val="both"/>
        <w:rPr>
          <w:del w:id="39" w:author="Sawyer, John" w:date="2020-12-11T14:45:00Z"/>
          <w:rFonts w:ascii="Times New Roman" w:hAnsi="Times New Roman" w:cs="Times New Roman"/>
        </w:rPr>
      </w:pPr>
    </w:p>
    <w:p w14:paraId="54FAC23D" w14:textId="7FCB3DBA" w:rsidR="009E6108" w:rsidRDefault="009E6108" w:rsidP="00EE26AA">
      <w:pPr>
        <w:jc w:val="both"/>
        <w:rPr>
          <w:rFonts w:ascii="Times New Roman" w:hAnsi="Times New Roman" w:cs="Times New Roman"/>
          <w:sz w:val="16"/>
          <w:szCs w:val="16"/>
        </w:rPr>
      </w:pPr>
      <w:r w:rsidRPr="00B27911">
        <w:rPr>
          <w:rFonts w:ascii="Times New Roman" w:hAnsi="Times New Roman" w:cs="Times New Roman"/>
          <w:sz w:val="16"/>
          <w:szCs w:val="16"/>
        </w:rPr>
        <w:fldChar w:fldCharType="begin"/>
      </w:r>
      <w:r w:rsidRPr="00B27911">
        <w:rPr>
          <w:rFonts w:ascii="Times New Roman" w:hAnsi="Times New Roman" w:cs="Times New Roman"/>
          <w:sz w:val="16"/>
          <w:szCs w:val="16"/>
        </w:rPr>
        <w:instrText xml:space="preserve"> FILENAME   \* MERGEFORMAT </w:instrText>
      </w:r>
      <w:r w:rsidRPr="00B27911">
        <w:rPr>
          <w:rFonts w:ascii="Times New Roman" w:hAnsi="Times New Roman" w:cs="Times New Roman"/>
          <w:sz w:val="16"/>
          <w:szCs w:val="16"/>
        </w:rPr>
        <w:fldChar w:fldCharType="separate"/>
      </w:r>
      <w:r w:rsidR="00EA627C">
        <w:rPr>
          <w:rFonts w:ascii="Times New Roman" w:hAnsi="Times New Roman" w:cs="Times New Roman"/>
          <w:noProof/>
          <w:sz w:val="16"/>
          <w:szCs w:val="16"/>
        </w:rPr>
        <w:t>GC-#1189275-</w:t>
      </w:r>
      <w:del w:id="40" w:author="Sawyer, John" w:date="2020-12-11T14:45:00Z">
        <w:r w:rsidR="008F3D76">
          <w:rPr>
            <w:rFonts w:ascii="Times New Roman" w:hAnsi="Times New Roman" w:cs="Times New Roman"/>
            <w:noProof/>
            <w:sz w:val="16"/>
            <w:szCs w:val="16"/>
          </w:rPr>
          <w:delText>v8</w:delText>
        </w:r>
      </w:del>
      <w:ins w:id="41" w:author="Sawyer, John" w:date="2020-12-11T14:45:00Z">
        <w:r w:rsidR="00EA627C">
          <w:rPr>
            <w:rFonts w:ascii="Times New Roman" w:hAnsi="Times New Roman" w:cs="Times New Roman"/>
            <w:noProof/>
            <w:sz w:val="16"/>
            <w:szCs w:val="16"/>
          </w:rPr>
          <w:t>v13</w:t>
        </w:r>
      </w:ins>
      <w:r w:rsidR="00EA627C">
        <w:rPr>
          <w:rFonts w:ascii="Times New Roman" w:hAnsi="Times New Roman" w:cs="Times New Roman"/>
          <w:noProof/>
          <w:sz w:val="16"/>
          <w:szCs w:val="16"/>
        </w:rPr>
        <w:t>-Amendment_15_to_Jaguars_Lease.docx</w:t>
      </w:r>
      <w:r w:rsidRPr="00B27911">
        <w:rPr>
          <w:rFonts w:ascii="Times New Roman" w:hAnsi="Times New Roman" w:cs="Times New Roman"/>
          <w:sz w:val="16"/>
          <w:szCs w:val="16"/>
        </w:rPr>
        <w:fldChar w:fldCharType="end"/>
      </w:r>
    </w:p>
    <w:p w14:paraId="330BFF2F" w14:textId="77777777" w:rsidR="003B0C54" w:rsidRDefault="003B0C54" w:rsidP="00EE26AA">
      <w:pPr>
        <w:jc w:val="both"/>
        <w:rPr>
          <w:del w:id="42" w:author="Sawyer, John" w:date="2020-12-11T14:45:00Z"/>
          <w:rFonts w:ascii="Times New Roman" w:hAnsi="Times New Roman" w:cs="Times New Roman"/>
          <w:sz w:val="16"/>
          <w:szCs w:val="16"/>
        </w:rPr>
      </w:pPr>
    </w:p>
    <w:p w14:paraId="6E49763A" w14:textId="77777777" w:rsidR="003B0C54" w:rsidRDefault="003B0C54" w:rsidP="00EE26AA">
      <w:pPr>
        <w:jc w:val="both"/>
        <w:rPr>
          <w:del w:id="43" w:author="Sawyer, John" w:date="2020-12-11T14:45:00Z"/>
          <w:rFonts w:ascii="Times New Roman" w:hAnsi="Times New Roman" w:cs="Times New Roman"/>
          <w:sz w:val="16"/>
          <w:szCs w:val="16"/>
        </w:rPr>
      </w:pPr>
    </w:p>
    <w:p w14:paraId="13498C34" w14:textId="77777777" w:rsidR="009A0712" w:rsidRDefault="009A0712">
      <w:pPr>
        <w:rPr>
          <w:del w:id="44" w:author="Sawyer, John" w:date="2020-12-11T14:45:00Z"/>
          <w:rFonts w:ascii="Times New Roman" w:hAnsi="Times New Roman" w:cs="Times New Roman"/>
          <w:b/>
          <w:sz w:val="24"/>
          <w:szCs w:val="24"/>
          <w:u w:val="single"/>
        </w:rPr>
      </w:pPr>
      <w:del w:id="45" w:author="Sawyer, John" w:date="2020-12-11T14:45:00Z">
        <w:r>
          <w:rPr>
            <w:rFonts w:ascii="Times New Roman" w:hAnsi="Times New Roman" w:cs="Times New Roman"/>
            <w:b/>
            <w:sz w:val="24"/>
            <w:szCs w:val="24"/>
            <w:u w:val="single"/>
          </w:rPr>
          <w:br w:type="page"/>
        </w:r>
      </w:del>
    </w:p>
    <w:p w14:paraId="5371026A" w14:textId="4C9F2452" w:rsidR="003B0C54" w:rsidRPr="003B0C54" w:rsidRDefault="009A0712" w:rsidP="00FA4D66">
      <w:pPr>
        <w:jc w:val="center"/>
        <w:rPr>
          <w:rFonts w:ascii="Times New Roman" w:hAnsi="Times New Roman" w:cs="Times New Roman"/>
          <w:b/>
          <w:sz w:val="24"/>
          <w:szCs w:val="24"/>
          <w:u w:val="single"/>
        </w:rPr>
      </w:pPr>
      <w:ins w:id="46" w:author="Sawyer, John" w:date="2020-12-11T14:45:00Z">
        <w:r>
          <w:rPr>
            <w:rFonts w:ascii="Times New Roman" w:hAnsi="Times New Roman" w:cs="Times New Roman"/>
            <w:b/>
            <w:sz w:val="24"/>
            <w:szCs w:val="24"/>
            <w:u w:val="single"/>
          </w:rPr>
          <w:lastRenderedPageBreak/>
          <w:br w:type="page"/>
        </w:r>
      </w:ins>
      <w:r w:rsidR="003B0C54" w:rsidRPr="003B0C54">
        <w:rPr>
          <w:rFonts w:ascii="Times New Roman" w:hAnsi="Times New Roman" w:cs="Times New Roman"/>
          <w:b/>
          <w:sz w:val="24"/>
          <w:szCs w:val="24"/>
          <w:u w:val="single"/>
        </w:rPr>
        <w:lastRenderedPageBreak/>
        <w:t>Exhibit A</w:t>
      </w:r>
    </w:p>
    <w:p w14:paraId="31768FC0" w14:textId="77777777" w:rsidR="003B0C54" w:rsidRDefault="003B0C54" w:rsidP="003B0C54">
      <w:pPr>
        <w:jc w:val="center"/>
        <w:rPr>
          <w:rFonts w:ascii="Times New Roman" w:hAnsi="Times New Roman" w:cs="Times New Roman"/>
          <w:sz w:val="24"/>
          <w:szCs w:val="24"/>
        </w:rPr>
      </w:pPr>
    </w:p>
    <w:p w14:paraId="31DC66B0" w14:textId="6F5C4813" w:rsidR="003B0C54" w:rsidRDefault="003B0C54" w:rsidP="003B0C54">
      <w:pPr>
        <w:jc w:val="center"/>
        <w:rPr>
          <w:rFonts w:ascii="Times New Roman" w:hAnsi="Times New Roman" w:cs="Times New Roman"/>
          <w:sz w:val="24"/>
          <w:szCs w:val="24"/>
        </w:rPr>
      </w:pPr>
      <w:r>
        <w:rPr>
          <w:rFonts w:ascii="Times New Roman" w:hAnsi="Times New Roman" w:cs="Times New Roman"/>
          <w:sz w:val="24"/>
          <w:szCs w:val="24"/>
        </w:rPr>
        <w:t>Lease</w:t>
      </w:r>
    </w:p>
    <w:p w14:paraId="4245EE73" w14:textId="77777777" w:rsidR="003B0C54" w:rsidRPr="00896BBA" w:rsidRDefault="003B0C54" w:rsidP="003B0C54">
      <w:pPr>
        <w:jc w:val="center"/>
        <w:rPr>
          <w:rFonts w:ascii="Times New Roman" w:hAnsi="Times New Roman" w:cs="Times New Roman"/>
          <w:sz w:val="24"/>
          <w:szCs w:val="24"/>
        </w:rPr>
      </w:pPr>
    </w:p>
    <w:p w14:paraId="3A2A92E2" w14:textId="62802759" w:rsidR="00896BBA" w:rsidRPr="00896BBA" w:rsidRDefault="00896BBA" w:rsidP="00896BBA">
      <w:pPr>
        <w:jc w:val="both"/>
        <w:rPr>
          <w:rFonts w:ascii="Times New Roman" w:hAnsi="Times New Roman" w:cs="Times New Roman"/>
          <w:sz w:val="24"/>
          <w:szCs w:val="24"/>
        </w:rPr>
      </w:pPr>
      <w:r w:rsidRPr="00896BBA">
        <w:rPr>
          <w:rFonts w:ascii="Times New Roman" w:hAnsi="Times New Roman" w:cs="Times New Roman"/>
          <w:sz w:val="24"/>
          <w:szCs w:val="24"/>
        </w:rPr>
        <w:tab/>
        <w:t>That certain Lease dated as of September 7, 1993 by and between the City of Jacksonville, Florida, and Touchdown Jacksonville, Ltd.; as amended by that certain Amendment Number 1 to Lease By and Between City of Jacksonville, Florida and Jacksonville Jaguars, Ltd., dated as of February 28, 1995; as further amended by that certain Amendment Number 2 to Lease By and Between City of Jacksonville, Florida and Jacksonville Jaguars, Ltd., dated as of July 30, 1996; as further amended by that certain Amendment Number 3 to Lease By and Between City of Jacksonville, Florida and Jacksonville Jaguars, Ltd., dated as of March 11, 1997; as further amended by that certain Amendment Number 4 to Lease By and Between City of Jacksonville, Florida and Jacksonville Jaguars, Ltd., dated as of June 11, 1997; as further amended by that certain Amendment Number 5 to Lease By and Between City of Jacksonville, Florida and Jacksonville Jaguars, Ltd., dated as of September 6, 2002; as further amended by that certain Amendment Number 6 to Lease By and Between City of Jacksonville, Florida and Jacksonville Jaguars, Ltd., dated June 26, 2003; as further amended by that certain Amendment Number 7 to Lease By and Between City of Jacksonville, Florida and Jacksonville Jaguars, Ltd., dated as of May 27, 2004; as further amended by that certain Amendment Number 8 to Lease By and Between City of Jacksonville, Florida and Jacksonville Jaguars, Ltd., dated as of January 31, 2005; as further amended by that certain Amendment Number 9 to Lease By and Between City of Jacksonville, Florida and Jacksonville Jaguars, Ltd., dated as of April 7, 2009; as further amended by that certain Amendment Number 10 to Lease By and Between City of Jacksonville, Florida and Jacksonville Jaguars, Ltd., dated August 20, 2010; as further amended by that certain Amendment Number 11 to Lease By and Between City of Jacksonville, Florida and Jacksonville Jaguars, Ltd., dated as of August 1, 2011; as further amended by that certain Amended and Restated Amendment Number 12 to Lease by and between the City of Jacksonville and Jacksonville Jaguars, LLC, dated as of June 30, 2014; as further amended by that certain Amendment Number 13 to Lease by and between City of Jacksonville and Jacksonville Jaguars, LLC (and, solely for the purposes of the SMG Guaranty in Section 9 thereof, SMG) dated as of July 30, 2015</w:t>
      </w:r>
      <w:r>
        <w:rPr>
          <w:rFonts w:ascii="Times New Roman" w:hAnsi="Times New Roman" w:cs="Times New Roman"/>
          <w:sz w:val="24"/>
          <w:szCs w:val="24"/>
        </w:rPr>
        <w:t xml:space="preserve">; as further amended by that certain Amendment Number 14 to Lease </w:t>
      </w:r>
      <w:r w:rsidR="006879AB">
        <w:rPr>
          <w:rFonts w:ascii="Times New Roman" w:hAnsi="Times New Roman" w:cs="Times New Roman"/>
          <w:sz w:val="24"/>
          <w:szCs w:val="24"/>
        </w:rPr>
        <w:t>B</w:t>
      </w:r>
      <w:r>
        <w:rPr>
          <w:rFonts w:ascii="Times New Roman" w:hAnsi="Times New Roman" w:cs="Times New Roman"/>
          <w:sz w:val="24"/>
          <w:szCs w:val="24"/>
        </w:rPr>
        <w:t xml:space="preserve">y and </w:t>
      </w:r>
      <w:r w:rsidR="006879AB">
        <w:rPr>
          <w:rFonts w:ascii="Times New Roman" w:hAnsi="Times New Roman" w:cs="Times New Roman"/>
          <w:sz w:val="24"/>
          <w:szCs w:val="24"/>
        </w:rPr>
        <w:t xml:space="preserve">Between </w:t>
      </w:r>
      <w:r>
        <w:rPr>
          <w:rFonts w:ascii="Times New Roman" w:hAnsi="Times New Roman" w:cs="Times New Roman"/>
          <w:sz w:val="24"/>
          <w:szCs w:val="24"/>
        </w:rPr>
        <w:t>City of Jacksonville and Jacksonville Jaguars, LLC dated December 11, 2015</w:t>
      </w:r>
      <w:r w:rsidRPr="00896BBA">
        <w:rPr>
          <w:rFonts w:ascii="Times New Roman" w:hAnsi="Times New Roman" w:cs="Times New Roman"/>
          <w:sz w:val="24"/>
          <w:szCs w:val="24"/>
        </w:rPr>
        <w:t xml:space="preserve"> (collectively, the “</w:t>
      </w:r>
      <w:r w:rsidRPr="00896BBA">
        <w:rPr>
          <w:rFonts w:ascii="Times New Roman" w:hAnsi="Times New Roman" w:cs="Times New Roman"/>
          <w:sz w:val="24"/>
          <w:szCs w:val="24"/>
          <w:u w:val="single"/>
        </w:rPr>
        <w:t>Lease Documents</w:t>
      </w:r>
      <w:r w:rsidRPr="00896BBA">
        <w:rPr>
          <w:rFonts w:ascii="Times New Roman" w:hAnsi="Times New Roman" w:cs="Times New Roman"/>
          <w:sz w:val="24"/>
          <w:szCs w:val="24"/>
        </w:rPr>
        <w:t>”); and as it may be further amended, restated, supplemented, waived or otherwise modified from time to time.</w:t>
      </w:r>
    </w:p>
    <w:p w14:paraId="0E51C145" w14:textId="77777777" w:rsidR="00896BBA" w:rsidRPr="00896BBA" w:rsidRDefault="00896BBA" w:rsidP="00896BBA">
      <w:pPr>
        <w:rPr>
          <w:rFonts w:ascii="Times New Roman" w:hAnsi="Times New Roman" w:cs="Times New Roman"/>
          <w:sz w:val="24"/>
          <w:szCs w:val="24"/>
        </w:rPr>
      </w:pPr>
      <w:r w:rsidRPr="00896BBA">
        <w:rPr>
          <w:rFonts w:ascii="Times New Roman" w:hAnsi="Times New Roman" w:cs="Times New Roman"/>
          <w:sz w:val="24"/>
          <w:szCs w:val="24"/>
        </w:rPr>
        <w:br w:type="page"/>
      </w:r>
    </w:p>
    <w:p w14:paraId="65672D6C" w14:textId="424667C5" w:rsidR="003B0C54" w:rsidRDefault="003B0C54" w:rsidP="003B0C54">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Exhibit B</w:t>
      </w:r>
    </w:p>
    <w:p w14:paraId="2207BABF" w14:textId="77777777" w:rsidR="003B0C54" w:rsidRDefault="003B0C54" w:rsidP="003B0C54">
      <w:pPr>
        <w:jc w:val="center"/>
        <w:rPr>
          <w:rFonts w:ascii="Times New Roman" w:hAnsi="Times New Roman" w:cs="Times New Roman"/>
          <w:sz w:val="24"/>
          <w:szCs w:val="24"/>
        </w:rPr>
      </w:pPr>
    </w:p>
    <w:p w14:paraId="1D94047C" w14:textId="527CCD61" w:rsidR="003B0C54" w:rsidRPr="003B0C54" w:rsidRDefault="003B0C54" w:rsidP="003B0C54">
      <w:pPr>
        <w:jc w:val="center"/>
        <w:rPr>
          <w:rFonts w:ascii="Times New Roman" w:hAnsi="Times New Roman" w:cs="Times New Roman"/>
          <w:sz w:val="24"/>
          <w:szCs w:val="24"/>
        </w:rPr>
      </w:pPr>
      <w:r>
        <w:rPr>
          <w:rFonts w:ascii="Times New Roman" w:hAnsi="Times New Roman" w:cs="Times New Roman"/>
          <w:sz w:val="24"/>
          <w:szCs w:val="24"/>
        </w:rPr>
        <w:t>Lot J Parking Lot</w:t>
      </w:r>
    </w:p>
    <w:sectPr w:rsidR="003B0C54" w:rsidRPr="003B0C54">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C1A67" w14:textId="77777777" w:rsidR="00831E9C" w:rsidRDefault="00831E9C" w:rsidP="007814BD">
      <w:r>
        <w:separator/>
      </w:r>
    </w:p>
  </w:endnote>
  <w:endnote w:type="continuationSeparator" w:id="0">
    <w:p w14:paraId="635E147F" w14:textId="77777777" w:rsidR="00831E9C" w:rsidRDefault="00831E9C" w:rsidP="007814BD">
      <w:r>
        <w:continuationSeparator/>
      </w:r>
    </w:p>
  </w:endnote>
  <w:endnote w:type="continuationNotice" w:id="1">
    <w:p w14:paraId="1B0788DE" w14:textId="77777777" w:rsidR="00831E9C" w:rsidRDefault="00831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49752"/>
      <w:docPartObj>
        <w:docPartGallery w:val="Page Numbers (Bottom of Page)"/>
        <w:docPartUnique/>
      </w:docPartObj>
    </w:sdtPr>
    <w:sdtEndPr>
      <w:rPr>
        <w:noProof/>
      </w:rPr>
    </w:sdtEndPr>
    <w:sdtContent>
      <w:p w14:paraId="2EB0B3A7" w14:textId="77777777" w:rsidR="00D44E60" w:rsidRDefault="00D44E60">
        <w:pPr>
          <w:pStyle w:val="Footer"/>
          <w:jc w:val="center"/>
        </w:pPr>
        <w:r w:rsidRPr="001370D4">
          <w:rPr>
            <w:rFonts w:asciiTheme="minorHAnsi" w:hAnsiTheme="minorHAnsi"/>
            <w:sz w:val="20"/>
          </w:rPr>
          <w:fldChar w:fldCharType="begin"/>
        </w:r>
        <w:r w:rsidRPr="00B13D1D">
          <w:rPr>
            <w:rFonts w:asciiTheme="minorHAnsi" w:hAnsiTheme="minorHAnsi" w:cs="Times New Roman"/>
            <w:sz w:val="20"/>
          </w:rPr>
          <w:instrText xml:space="preserve"> PAGE   \* MERGEFORMAT </w:instrText>
        </w:r>
        <w:r w:rsidRPr="001370D4">
          <w:rPr>
            <w:rFonts w:asciiTheme="minorHAnsi" w:hAnsiTheme="minorHAnsi"/>
            <w:sz w:val="20"/>
          </w:rPr>
          <w:fldChar w:fldCharType="separate"/>
        </w:r>
        <w:r w:rsidR="00850113">
          <w:rPr>
            <w:rFonts w:asciiTheme="minorHAnsi" w:hAnsiTheme="minorHAnsi" w:cs="Times New Roman"/>
            <w:noProof/>
            <w:sz w:val="20"/>
          </w:rPr>
          <w:t>1</w:t>
        </w:r>
        <w:r w:rsidRPr="001370D4">
          <w:rPr>
            <w:rFonts w:asciiTheme="minorHAnsi" w:hAnsiTheme="minorHAnsi"/>
            <w:sz w:val="20"/>
          </w:rPr>
          <w:fldChar w:fldCharType="end"/>
        </w:r>
      </w:p>
    </w:sdtContent>
  </w:sdt>
  <w:p w14:paraId="4BE8C7E3" w14:textId="77777777" w:rsidR="00D44E60" w:rsidRDefault="00D44E60" w:rsidP="005E0A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C908F" w14:textId="77777777" w:rsidR="00831E9C" w:rsidRDefault="00831E9C" w:rsidP="007814BD">
      <w:r>
        <w:separator/>
      </w:r>
    </w:p>
  </w:footnote>
  <w:footnote w:type="continuationSeparator" w:id="0">
    <w:p w14:paraId="4A803E9E" w14:textId="77777777" w:rsidR="00831E9C" w:rsidRDefault="00831E9C" w:rsidP="007814BD">
      <w:r>
        <w:continuationSeparator/>
      </w:r>
    </w:p>
  </w:footnote>
  <w:footnote w:type="continuationNotice" w:id="1">
    <w:p w14:paraId="4F748A82" w14:textId="77777777" w:rsidR="00831E9C" w:rsidRDefault="00831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830F" w14:textId="77777777" w:rsidR="00831E9C" w:rsidRDefault="00831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E0C"/>
    <w:multiLevelType w:val="hybridMultilevel"/>
    <w:tmpl w:val="4264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30DB"/>
    <w:multiLevelType w:val="hybridMultilevel"/>
    <w:tmpl w:val="1D28D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C1DC9"/>
    <w:multiLevelType w:val="hybridMultilevel"/>
    <w:tmpl w:val="A8A89F2C"/>
    <w:lvl w:ilvl="0" w:tplc="D92E509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2ED"/>
    <w:multiLevelType w:val="hybridMultilevel"/>
    <w:tmpl w:val="D8109134"/>
    <w:lvl w:ilvl="0" w:tplc="DCC06F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F7B6F"/>
    <w:multiLevelType w:val="hybridMultilevel"/>
    <w:tmpl w:val="40F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E4AE7"/>
    <w:multiLevelType w:val="hybridMultilevel"/>
    <w:tmpl w:val="94F86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56978"/>
    <w:multiLevelType w:val="hybridMultilevel"/>
    <w:tmpl w:val="96E0AE6A"/>
    <w:lvl w:ilvl="0" w:tplc="D98EC64A">
      <w:start w:val="8"/>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196835"/>
    <w:multiLevelType w:val="hybridMultilevel"/>
    <w:tmpl w:val="2B70DD62"/>
    <w:lvl w:ilvl="0" w:tplc="8C5AFFD8">
      <w:start w:val="1"/>
      <w:numFmt w:val="lowerLetter"/>
      <w:lvlText w:val="%1."/>
      <w:lvlJc w:val="left"/>
      <w:pPr>
        <w:ind w:left="18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B33C1"/>
    <w:multiLevelType w:val="hybridMultilevel"/>
    <w:tmpl w:val="27CE4BE2"/>
    <w:lvl w:ilvl="0" w:tplc="0EEE03B4">
      <w:start w:val="1"/>
      <w:numFmt w:val="decimal"/>
      <w:lvlText w:val="%1."/>
      <w:lvlJc w:val="left"/>
      <w:pPr>
        <w:ind w:left="1080" w:hanging="360"/>
      </w:pPr>
      <w:rPr>
        <w:rFonts w:hint="default"/>
        <w:b w:val="0"/>
        <w:color w:val="auto"/>
      </w:rPr>
    </w:lvl>
    <w:lvl w:ilvl="1" w:tplc="8C5AFFD8">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E62258"/>
    <w:multiLevelType w:val="hybridMultilevel"/>
    <w:tmpl w:val="85D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6B0A"/>
    <w:multiLevelType w:val="hybridMultilevel"/>
    <w:tmpl w:val="774ACC02"/>
    <w:lvl w:ilvl="0" w:tplc="8CDC5356">
      <w:start w:val="8"/>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1355C4"/>
    <w:multiLevelType w:val="hybridMultilevel"/>
    <w:tmpl w:val="54223474"/>
    <w:lvl w:ilvl="0" w:tplc="D1F41DF2">
      <w:start w:val="2"/>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0B46"/>
    <w:multiLevelType w:val="hybridMultilevel"/>
    <w:tmpl w:val="54AE0134"/>
    <w:lvl w:ilvl="0" w:tplc="AC3C1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558D"/>
    <w:multiLevelType w:val="hybridMultilevel"/>
    <w:tmpl w:val="5802C154"/>
    <w:lvl w:ilvl="0" w:tplc="F6E08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C22DC"/>
    <w:multiLevelType w:val="hybridMultilevel"/>
    <w:tmpl w:val="2C88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82107"/>
    <w:multiLevelType w:val="hybridMultilevel"/>
    <w:tmpl w:val="5802C154"/>
    <w:lvl w:ilvl="0" w:tplc="F6E08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647B9"/>
    <w:multiLevelType w:val="hybridMultilevel"/>
    <w:tmpl w:val="080AA422"/>
    <w:lvl w:ilvl="0" w:tplc="AE16F15C">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C24DD"/>
    <w:multiLevelType w:val="hybridMultilevel"/>
    <w:tmpl w:val="C532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F31FF"/>
    <w:multiLevelType w:val="hybridMultilevel"/>
    <w:tmpl w:val="CE2CFFA4"/>
    <w:lvl w:ilvl="0" w:tplc="654A2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53391"/>
    <w:multiLevelType w:val="hybridMultilevel"/>
    <w:tmpl w:val="BED43C20"/>
    <w:lvl w:ilvl="0" w:tplc="A2F4F6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C4564B"/>
    <w:multiLevelType w:val="hybridMultilevel"/>
    <w:tmpl w:val="6ED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40602"/>
    <w:multiLevelType w:val="hybridMultilevel"/>
    <w:tmpl w:val="5D3C2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30139"/>
    <w:multiLevelType w:val="hybridMultilevel"/>
    <w:tmpl w:val="3E38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14E74"/>
    <w:multiLevelType w:val="hybridMultilevel"/>
    <w:tmpl w:val="FDD8FC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AD641D"/>
    <w:multiLevelType w:val="hybridMultilevel"/>
    <w:tmpl w:val="DD76896C"/>
    <w:lvl w:ilvl="0" w:tplc="B414EF0A">
      <w:start w:val="8"/>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23"/>
  </w:num>
  <w:num w:numId="4">
    <w:abstractNumId w:val="17"/>
  </w:num>
  <w:num w:numId="5">
    <w:abstractNumId w:val="22"/>
  </w:num>
  <w:num w:numId="6">
    <w:abstractNumId w:val="21"/>
  </w:num>
  <w:num w:numId="7">
    <w:abstractNumId w:val="18"/>
  </w:num>
  <w:num w:numId="8">
    <w:abstractNumId w:val="3"/>
  </w:num>
  <w:num w:numId="9">
    <w:abstractNumId w:val="11"/>
  </w:num>
  <w:num w:numId="10">
    <w:abstractNumId w:val="16"/>
  </w:num>
  <w:num w:numId="11">
    <w:abstractNumId w:val="12"/>
  </w:num>
  <w:num w:numId="12">
    <w:abstractNumId w:val="2"/>
  </w:num>
  <w:num w:numId="13">
    <w:abstractNumId w:val="7"/>
  </w:num>
  <w:num w:numId="14">
    <w:abstractNumId w:val="20"/>
  </w:num>
  <w:num w:numId="15">
    <w:abstractNumId w:val="9"/>
  </w:num>
  <w:num w:numId="16">
    <w:abstractNumId w:val="1"/>
  </w:num>
  <w:num w:numId="17">
    <w:abstractNumId w:val="4"/>
  </w:num>
  <w:num w:numId="18">
    <w:abstractNumId w:val="13"/>
  </w:num>
  <w:num w:numId="19">
    <w:abstractNumId w:val="15"/>
  </w:num>
  <w:num w:numId="20">
    <w:abstractNumId w:val="24"/>
  </w:num>
  <w:num w:numId="21">
    <w:abstractNumId w:val="10"/>
  </w:num>
  <w:num w:numId="22">
    <w:abstractNumId w:val="6"/>
  </w:num>
  <w:num w:numId="23">
    <w:abstractNumId w:val="14"/>
  </w:num>
  <w:num w:numId="24">
    <w:abstractNumId w:val="19"/>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wyer, John">
    <w15:presenceInfo w15:providerId="AD" w15:userId="S::JSawyer@coj.net::a0d81693-eea8-4045-83ad-f18ef7e51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5C"/>
    <w:rsid w:val="00002DB2"/>
    <w:rsid w:val="00006548"/>
    <w:rsid w:val="000067FF"/>
    <w:rsid w:val="00010EE5"/>
    <w:rsid w:val="00011013"/>
    <w:rsid w:val="0001165E"/>
    <w:rsid w:val="00020AC0"/>
    <w:rsid w:val="00023692"/>
    <w:rsid w:val="00024297"/>
    <w:rsid w:val="000258FF"/>
    <w:rsid w:val="00027789"/>
    <w:rsid w:val="00033975"/>
    <w:rsid w:val="00033D87"/>
    <w:rsid w:val="00035320"/>
    <w:rsid w:val="00035D2C"/>
    <w:rsid w:val="000422FD"/>
    <w:rsid w:val="00042DD0"/>
    <w:rsid w:val="0004408E"/>
    <w:rsid w:val="000450A2"/>
    <w:rsid w:val="000608EB"/>
    <w:rsid w:val="0006192B"/>
    <w:rsid w:val="0006249A"/>
    <w:rsid w:val="000677A1"/>
    <w:rsid w:val="00070475"/>
    <w:rsid w:val="00071332"/>
    <w:rsid w:val="00072413"/>
    <w:rsid w:val="00076A18"/>
    <w:rsid w:val="00077DF6"/>
    <w:rsid w:val="00080173"/>
    <w:rsid w:val="00080EB6"/>
    <w:rsid w:val="000817B1"/>
    <w:rsid w:val="00082497"/>
    <w:rsid w:val="00084494"/>
    <w:rsid w:val="00085BDA"/>
    <w:rsid w:val="000872EA"/>
    <w:rsid w:val="00092DF3"/>
    <w:rsid w:val="000930A3"/>
    <w:rsid w:val="00093C24"/>
    <w:rsid w:val="00094F1C"/>
    <w:rsid w:val="000954F6"/>
    <w:rsid w:val="00097D3A"/>
    <w:rsid w:val="00097DD0"/>
    <w:rsid w:val="000A1A00"/>
    <w:rsid w:val="000A20EF"/>
    <w:rsid w:val="000A3B73"/>
    <w:rsid w:val="000A7020"/>
    <w:rsid w:val="000A7C3A"/>
    <w:rsid w:val="000B209B"/>
    <w:rsid w:val="000B4BF3"/>
    <w:rsid w:val="000B56CC"/>
    <w:rsid w:val="000C1176"/>
    <w:rsid w:val="000C245B"/>
    <w:rsid w:val="000C251F"/>
    <w:rsid w:val="000C3ABD"/>
    <w:rsid w:val="000C493D"/>
    <w:rsid w:val="000C76C1"/>
    <w:rsid w:val="000D0FC6"/>
    <w:rsid w:val="000D1383"/>
    <w:rsid w:val="000D1BCE"/>
    <w:rsid w:val="000D30F4"/>
    <w:rsid w:val="000D5B51"/>
    <w:rsid w:val="000D60A6"/>
    <w:rsid w:val="000D6574"/>
    <w:rsid w:val="000D6814"/>
    <w:rsid w:val="000E1913"/>
    <w:rsid w:val="000E2352"/>
    <w:rsid w:val="000E2EE1"/>
    <w:rsid w:val="000E31B6"/>
    <w:rsid w:val="000E39C8"/>
    <w:rsid w:val="000E70CC"/>
    <w:rsid w:val="000E766A"/>
    <w:rsid w:val="000F057E"/>
    <w:rsid w:val="000F38E6"/>
    <w:rsid w:val="000F41D4"/>
    <w:rsid w:val="000F5003"/>
    <w:rsid w:val="000F551A"/>
    <w:rsid w:val="000F5A5C"/>
    <w:rsid w:val="000F5EC8"/>
    <w:rsid w:val="000F6540"/>
    <w:rsid w:val="000F727A"/>
    <w:rsid w:val="001006EC"/>
    <w:rsid w:val="00101799"/>
    <w:rsid w:val="001028E3"/>
    <w:rsid w:val="0010472D"/>
    <w:rsid w:val="00106DA6"/>
    <w:rsid w:val="00107CDE"/>
    <w:rsid w:val="001117F9"/>
    <w:rsid w:val="001135FC"/>
    <w:rsid w:val="00114967"/>
    <w:rsid w:val="00115A91"/>
    <w:rsid w:val="00116C05"/>
    <w:rsid w:val="00117572"/>
    <w:rsid w:val="001177FF"/>
    <w:rsid w:val="00117BBC"/>
    <w:rsid w:val="00120713"/>
    <w:rsid w:val="00121A11"/>
    <w:rsid w:val="001226F2"/>
    <w:rsid w:val="00122DB1"/>
    <w:rsid w:val="001241EC"/>
    <w:rsid w:val="00127170"/>
    <w:rsid w:val="00127574"/>
    <w:rsid w:val="001320DE"/>
    <w:rsid w:val="001342F2"/>
    <w:rsid w:val="00136D3B"/>
    <w:rsid w:val="001370D4"/>
    <w:rsid w:val="00141CB0"/>
    <w:rsid w:val="00142217"/>
    <w:rsid w:val="001448D3"/>
    <w:rsid w:val="0014696C"/>
    <w:rsid w:val="00151904"/>
    <w:rsid w:val="00151FDB"/>
    <w:rsid w:val="00153FD8"/>
    <w:rsid w:val="00154945"/>
    <w:rsid w:val="00154CC7"/>
    <w:rsid w:val="00155065"/>
    <w:rsid w:val="00161E7D"/>
    <w:rsid w:val="0016234F"/>
    <w:rsid w:val="00172F8C"/>
    <w:rsid w:val="00174562"/>
    <w:rsid w:val="001746E8"/>
    <w:rsid w:val="00176C1E"/>
    <w:rsid w:val="001777F6"/>
    <w:rsid w:val="001817AA"/>
    <w:rsid w:val="00182D16"/>
    <w:rsid w:val="00182FD5"/>
    <w:rsid w:val="001830DF"/>
    <w:rsid w:val="001834E7"/>
    <w:rsid w:val="00187F82"/>
    <w:rsid w:val="0019220A"/>
    <w:rsid w:val="00192389"/>
    <w:rsid w:val="00194477"/>
    <w:rsid w:val="00195257"/>
    <w:rsid w:val="00195D5E"/>
    <w:rsid w:val="00196906"/>
    <w:rsid w:val="001969C6"/>
    <w:rsid w:val="001A1760"/>
    <w:rsid w:val="001A1B03"/>
    <w:rsid w:val="001A24F5"/>
    <w:rsid w:val="001A38EA"/>
    <w:rsid w:val="001A3AE2"/>
    <w:rsid w:val="001A44F7"/>
    <w:rsid w:val="001A651F"/>
    <w:rsid w:val="001A7958"/>
    <w:rsid w:val="001B04AD"/>
    <w:rsid w:val="001B24FB"/>
    <w:rsid w:val="001B29CC"/>
    <w:rsid w:val="001B3200"/>
    <w:rsid w:val="001B3F6D"/>
    <w:rsid w:val="001B42BF"/>
    <w:rsid w:val="001C5851"/>
    <w:rsid w:val="001D13B4"/>
    <w:rsid w:val="001D2809"/>
    <w:rsid w:val="001D29D7"/>
    <w:rsid w:val="001D6202"/>
    <w:rsid w:val="001D6362"/>
    <w:rsid w:val="001D64C3"/>
    <w:rsid w:val="001D6AB3"/>
    <w:rsid w:val="001D6F13"/>
    <w:rsid w:val="001D7951"/>
    <w:rsid w:val="001E112F"/>
    <w:rsid w:val="001E205C"/>
    <w:rsid w:val="001E3B06"/>
    <w:rsid w:val="001E4CF1"/>
    <w:rsid w:val="001E5972"/>
    <w:rsid w:val="001E6814"/>
    <w:rsid w:val="001E6F37"/>
    <w:rsid w:val="001E7A87"/>
    <w:rsid w:val="001F1306"/>
    <w:rsid w:val="001F1DA1"/>
    <w:rsid w:val="001F4C17"/>
    <w:rsid w:val="001F5B0B"/>
    <w:rsid w:val="001F7788"/>
    <w:rsid w:val="00200239"/>
    <w:rsid w:val="00201F55"/>
    <w:rsid w:val="00202350"/>
    <w:rsid w:val="002028D3"/>
    <w:rsid w:val="0020534B"/>
    <w:rsid w:val="00205838"/>
    <w:rsid w:val="00206615"/>
    <w:rsid w:val="002077BB"/>
    <w:rsid w:val="002106BA"/>
    <w:rsid w:val="0021081B"/>
    <w:rsid w:val="00214FB4"/>
    <w:rsid w:val="00220C37"/>
    <w:rsid w:val="0022215A"/>
    <w:rsid w:val="00222F00"/>
    <w:rsid w:val="00224F28"/>
    <w:rsid w:val="00225ADB"/>
    <w:rsid w:val="00232423"/>
    <w:rsid w:val="00235677"/>
    <w:rsid w:val="002356FD"/>
    <w:rsid w:val="0024292E"/>
    <w:rsid w:val="00242DB1"/>
    <w:rsid w:val="002441BA"/>
    <w:rsid w:val="00244ECB"/>
    <w:rsid w:val="0024591F"/>
    <w:rsid w:val="00245991"/>
    <w:rsid w:val="00247482"/>
    <w:rsid w:val="00252BB6"/>
    <w:rsid w:val="002532A3"/>
    <w:rsid w:val="00255E23"/>
    <w:rsid w:val="00257006"/>
    <w:rsid w:val="0025771E"/>
    <w:rsid w:val="00260445"/>
    <w:rsid w:val="002624A8"/>
    <w:rsid w:val="00267655"/>
    <w:rsid w:val="002723C6"/>
    <w:rsid w:val="00274B59"/>
    <w:rsid w:val="0027544E"/>
    <w:rsid w:val="00276976"/>
    <w:rsid w:val="0028066D"/>
    <w:rsid w:val="0028067C"/>
    <w:rsid w:val="00282C1E"/>
    <w:rsid w:val="002870F0"/>
    <w:rsid w:val="00291197"/>
    <w:rsid w:val="00291EE9"/>
    <w:rsid w:val="0029366F"/>
    <w:rsid w:val="0029488B"/>
    <w:rsid w:val="00294EF3"/>
    <w:rsid w:val="002958A7"/>
    <w:rsid w:val="00295C9D"/>
    <w:rsid w:val="00296185"/>
    <w:rsid w:val="0029671E"/>
    <w:rsid w:val="002A2D8C"/>
    <w:rsid w:val="002A4E93"/>
    <w:rsid w:val="002A5607"/>
    <w:rsid w:val="002A7E3C"/>
    <w:rsid w:val="002B05EC"/>
    <w:rsid w:val="002B208A"/>
    <w:rsid w:val="002B3953"/>
    <w:rsid w:val="002B56DE"/>
    <w:rsid w:val="002B5920"/>
    <w:rsid w:val="002C3075"/>
    <w:rsid w:val="002C56CF"/>
    <w:rsid w:val="002C5ECF"/>
    <w:rsid w:val="002C7132"/>
    <w:rsid w:val="002C7EEA"/>
    <w:rsid w:val="002D13F1"/>
    <w:rsid w:val="002D1711"/>
    <w:rsid w:val="002D1737"/>
    <w:rsid w:val="002D3590"/>
    <w:rsid w:val="002D6874"/>
    <w:rsid w:val="002E015E"/>
    <w:rsid w:val="002E225E"/>
    <w:rsid w:val="002E2901"/>
    <w:rsid w:val="002E3D9B"/>
    <w:rsid w:val="002E42A7"/>
    <w:rsid w:val="002F35ED"/>
    <w:rsid w:val="002F4BCC"/>
    <w:rsid w:val="002F4E18"/>
    <w:rsid w:val="00300B83"/>
    <w:rsid w:val="0030148F"/>
    <w:rsid w:val="003162C9"/>
    <w:rsid w:val="00317700"/>
    <w:rsid w:val="00317D65"/>
    <w:rsid w:val="003212EA"/>
    <w:rsid w:val="0032332C"/>
    <w:rsid w:val="003251D2"/>
    <w:rsid w:val="00326B20"/>
    <w:rsid w:val="00330E51"/>
    <w:rsid w:val="00333687"/>
    <w:rsid w:val="00333AB2"/>
    <w:rsid w:val="00335554"/>
    <w:rsid w:val="00335B8D"/>
    <w:rsid w:val="00336C8A"/>
    <w:rsid w:val="00336EA6"/>
    <w:rsid w:val="00337C2B"/>
    <w:rsid w:val="0034022D"/>
    <w:rsid w:val="0034033D"/>
    <w:rsid w:val="00341FF5"/>
    <w:rsid w:val="003432DD"/>
    <w:rsid w:val="00347109"/>
    <w:rsid w:val="00347714"/>
    <w:rsid w:val="00350699"/>
    <w:rsid w:val="00353456"/>
    <w:rsid w:val="0035664C"/>
    <w:rsid w:val="00360850"/>
    <w:rsid w:val="003614C5"/>
    <w:rsid w:val="00363D68"/>
    <w:rsid w:val="00365509"/>
    <w:rsid w:val="00366518"/>
    <w:rsid w:val="00366ADE"/>
    <w:rsid w:val="00366C86"/>
    <w:rsid w:val="003672E9"/>
    <w:rsid w:val="003713B4"/>
    <w:rsid w:val="00372D8E"/>
    <w:rsid w:val="00374F54"/>
    <w:rsid w:val="00376A40"/>
    <w:rsid w:val="00377EF5"/>
    <w:rsid w:val="00380106"/>
    <w:rsid w:val="0038101F"/>
    <w:rsid w:val="00382E20"/>
    <w:rsid w:val="003840A6"/>
    <w:rsid w:val="0038439E"/>
    <w:rsid w:val="00385708"/>
    <w:rsid w:val="00385D3C"/>
    <w:rsid w:val="003873C7"/>
    <w:rsid w:val="003876D6"/>
    <w:rsid w:val="00393FFE"/>
    <w:rsid w:val="00394ACE"/>
    <w:rsid w:val="0039522F"/>
    <w:rsid w:val="003975A6"/>
    <w:rsid w:val="003A0671"/>
    <w:rsid w:val="003A0EFC"/>
    <w:rsid w:val="003A453D"/>
    <w:rsid w:val="003A6D1E"/>
    <w:rsid w:val="003B0C54"/>
    <w:rsid w:val="003B1814"/>
    <w:rsid w:val="003B3A6E"/>
    <w:rsid w:val="003B73FB"/>
    <w:rsid w:val="003B7D27"/>
    <w:rsid w:val="003C1DFC"/>
    <w:rsid w:val="003C286E"/>
    <w:rsid w:val="003C3549"/>
    <w:rsid w:val="003C5A29"/>
    <w:rsid w:val="003C71D2"/>
    <w:rsid w:val="003C7F1F"/>
    <w:rsid w:val="003D034B"/>
    <w:rsid w:val="003D24EB"/>
    <w:rsid w:val="003D31F8"/>
    <w:rsid w:val="003D76F9"/>
    <w:rsid w:val="003D7992"/>
    <w:rsid w:val="003E08A5"/>
    <w:rsid w:val="003E0FB4"/>
    <w:rsid w:val="003E1CBD"/>
    <w:rsid w:val="003E2CB1"/>
    <w:rsid w:val="003E34A2"/>
    <w:rsid w:val="003E627F"/>
    <w:rsid w:val="003E7EC5"/>
    <w:rsid w:val="003F10F2"/>
    <w:rsid w:val="003F18E6"/>
    <w:rsid w:val="003F50E2"/>
    <w:rsid w:val="004012C3"/>
    <w:rsid w:val="00404D45"/>
    <w:rsid w:val="00406774"/>
    <w:rsid w:val="00407408"/>
    <w:rsid w:val="00410859"/>
    <w:rsid w:val="00410E09"/>
    <w:rsid w:val="0041120E"/>
    <w:rsid w:val="00411382"/>
    <w:rsid w:val="004119F2"/>
    <w:rsid w:val="00414528"/>
    <w:rsid w:val="00414957"/>
    <w:rsid w:val="0041647C"/>
    <w:rsid w:val="004208F7"/>
    <w:rsid w:val="004211ED"/>
    <w:rsid w:val="00425AEF"/>
    <w:rsid w:val="00426DC2"/>
    <w:rsid w:val="00431BAE"/>
    <w:rsid w:val="00431DCB"/>
    <w:rsid w:val="004320EF"/>
    <w:rsid w:val="0043471D"/>
    <w:rsid w:val="004357D9"/>
    <w:rsid w:val="004361AC"/>
    <w:rsid w:val="0043690E"/>
    <w:rsid w:val="004379A2"/>
    <w:rsid w:val="0044044D"/>
    <w:rsid w:val="00443453"/>
    <w:rsid w:val="004462C4"/>
    <w:rsid w:val="00446C4B"/>
    <w:rsid w:val="0045255A"/>
    <w:rsid w:val="004530CD"/>
    <w:rsid w:val="0045435D"/>
    <w:rsid w:val="00454A8B"/>
    <w:rsid w:val="00454EE1"/>
    <w:rsid w:val="00455BDA"/>
    <w:rsid w:val="00460CAD"/>
    <w:rsid w:val="00461BC2"/>
    <w:rsid w:val="00462EB7"/>
    <w:rsid w:val="00462EFE"/>
    <w:rsid w:val="004647A3"/>
    <w:rsid w:val="004656FB"/>
    <w:rsid w:val="00470E24"/>
    <w:rsid w:val="0047330C"/>
    <w:rsid w:val="004743C2"/>
    <w:rsid w:val="0047780B"/>
    <w:rsid w:val="004811FF"/>
    <w:rsid w:val="00490C40"/>
    <w:rsid w:val="00495A96"/>
    <w:rsid w:val="00496FC7"/>
    <w:rsid w:val="004A0FBF"/>
    <w:rsid w:val="004A21F4"/>
    <w:rsid w:val="004A2DB9"/>
    <w:rsid w:val="004A31DD"/>
    <w:rsid w:val="004A4111"/>
    <w:rsid w:val="004A5984"/>
    <w:rsid w:val="004B1B2A"/>
    <w:rsid w:val="004B32E5"/>
    <w:rsid w:val="004B46FF"/>
    <w:rsid w:val="004B4E77"/>
    <w:rsid w:val="004B7ACE"/>
    <w:rsid w:val="004C06BE"/>
    <w:rsid w:val="004C1062"/>
    <w:rsid w:val="004C3AC2"/>
    <w:rsid w:val="004C4F1E"/>
    <w:rsid w:val="004C57CE"/>
    <w:rsid w:val="004D2E86"/>
    <w:rsid w:val="004D327A"/>
    <w:rsid w:val="004E0920"/>
    <w:rsid w:val="004E4AAA"/>
    <w:rsid w:val="004E656B"/>
    <w:rsid w:val="004E7BFB"/>
    <w:rsid w:val="004F1009"/>
    <w:rsid w:val="00502A7C"/>
    <w:rsid w:val="00510FAC"/>
    <w:rsid w:val="005134D2"/>
    <w:rsid w:val="005146DC"/>
    <w:rsid w:val="00515276"/>
    <w:rsid w:val="00517835"/>
    <w:rsid w:val="00517D86"/>
    <w:rsid w:val="005206E5"/>
    <w:rsid w:val="0052386E"/>
    <w:rsid w:val="005247E3"/>
    <w:rsid w:val="00524DE8"/>
    <w:rsid w:val="00525707"/>
    <w:rsid w:val="00533E8F"/>
    <w:rsid w:val="00535221"/>
    <w:rsid w:val="005358E5"/>
    <w:rsid w:val="005375A4"/>
    <w:rsid w:val="005445E0"/>
    <w:rsid w:val="00546C5B"/>
    <w:rsid w:val="005511D2"/>
    <w:rsid w:val="0055330E"/>
    <w:rsid w:val="00553866"/>
    <w:rsid w:val="00553D96"/>
    <w:rsid w:val="00554B24"/>
    <w:rsid w:val="00555EEE"/>
    <w:rsid w:val="00556015"/>
    <w:rsid w:val="00563382"/>
    <w:rsid w:val="00564407"/>
    <w:rsid w:val="00565E0D"/>
    <w:rsid w:val="00570A73"/>
    <w:rsid w:val="00573649"/>
    <w:rsid w:val="00577F01"/>
    <w:rsid w:val="00580C02"/>
    <w:rsid w:val="005840DD"/>
    <w:rsid w:val="00584229"/>
    <w:rsid w:val="005846DA"/>
    <w:rsid w:val="00584DC0"/>
    <w:rsid w:val="00590A7E"/>
    <w:rsid w:val="0059275E"/>
    <w:rsid w:val="005934A7"/>
    <w:rsid w:val="005940A0"/>
    <w:rsid w:val="005A0BC1"/>
    <w:rsid w:val="005A2B63"/>
    <w:rsid w:val="005A476B"/>
    <w:rsid w:val="005A4770"/>
    <w:rsid w:val="005B079B"/>
    <w:rsid w:val="005B178F"/>
    <w:rsid w:val="005B1841"/>
    <w:rsid w:val="005B3A34"/>
    <w:rsid w:val="005B3F66"/>
    <w:rsid w:val="005B493D"/>
    <w:rsid w:val="005B7BFB"/>
    <w:rsid w:val="005C11BE"/>
    <w:rsid w:val="005C2D5C"/>
    <w:rsid w:val="005C407C"/>
    <w:rsid w:val="005C5B16"/>
    <w:rsid w:val="005C7FBA"/>
    <w:rsid w:val="005D40BE"/>
    <w:rsid w:val="005D460B"/>
    <w:rsid w:val="005D54B6"/>
    <w:rsid w:val="005D59B5"/>
    <w:rsid w:val="005D5C6B"/>
    <w:rsid w:val="005E0A7E"/>
    <w:rsid w:val="005E49CD"/>
    <w:rsid w:val="005E622C"/>
    <w:rsid w:val="005E6905"/>
    <w:rsid w:val="005F040B"/>
    <w:rsid w:val="005F05AA"/>
    <w:rsid w:val="005F1084"/>
    <w:rsid w:val="005F191F"/>
    <w:rsid w:val="005F23CF"/>
    <w:rsid w:val="005F4907"/>
    <w:rsid w:val="005F55C4"/>
    <w:rsid w:val="005F76DD"/>
    <w:rsid w:val="0060487D"/>
    <w:rsid w:val="0060563F"/>
    <w:rsid w:val="006057D0"/>
    <w:rsid w:val="0060773C"/>
    <w:rsid w:val="00610B94"/>
    <w:rsid w:val="0061186C"/>
    <w:rsid w:val="00612718"/>
    <w:rsid w:val="00612C05"/>
    <w:rsid w:val="0061319C"/>
    <w:rsid w:val="0061335F"/>
    <w:rsid w:val="006203C3"/>
    <w:rsid w:val="006207A7"/>
    <w:rsid w:val="0062228A"/>
    <w:rsid w:val="0062332D"/>
    <w:rsid w:val="00623970"/>
    <w:rsid w:val="006278A1"/>
    <w:rsid w:val="006303CA"/>
    <w:rsid w:val="0063370E"/>
    <w:rsid w:val="0063525B"/>
    <w:rsid w:val="00637F01"/>
    <w:rsid w:val="00640E29"/>
    <w:rsid w:val="0064167B"/>
    <w:rsid w:val="006422F6"/>
    <w:rsid w:val="006449EE"/>
    <w:rsid w:val="00644F68"/>
    <w:rsid w:val="00645AC8"/>
    <w:rsid w:val="00646438"/>
    <w:rsid w:val="00651B7C"/>
    <w:rsid w:val="00651D9C"/>
    <w:rsid w:val="00657A61"/>
    <w:rsid w:val="00660882"/>
    <w:rsid w:val="00661344"/>
    <w:rsid w:val="00662A07"/>
    <w:rsid w:val="00663E52"/>
    <w:rsid w:val="00672F10"/>
    <w:rsid w:val="0067353B"/>
    <w:rsid w:val="00676646"/>
    <w:rsid w:val="006766E8"/>
    <w:rsid w:val="00677FD0"/>
    <w:rsid w:val="00680CFE"/>
    <w:rsid w:val="006813CA"/>
    <w:rsid w:val="00681859"/>
    <w:rsid w:val="006839B9"/>
    <w:rsid w:val="006879AB"/>
    <w:rsid w:val="00687B9F"/>
    <w:rsid w:val="00691DAA"/>
    <w:rsid w:val="00692AE6"/>
    <w:rsid w:val="00693B6E"/>
    <w:rsid w:val="006A0C28"/>
    <w:rsid w:val="006A0DDF"/>
    <w:rsid w:val="006A5A89"/>
    <w:rsid w:val="006A66DE"/>
    <w:rsid w:val="006A67CC"/>
    <w:rsid w:val="006A7042"/>
    <w:rsid w:val="006A71E5"/>
    <w:rsid w:val="006B299F"/>
    <w:rsid w:val="006C126C"/>
    <w:rsid w:val="006C1B1E"/>
    <w:rsid w:val="006C29E5"/>
    <w:rsid w:val="006C2E56"/>
    <w:rsid w:val="006C2FA1"/>
    <w:rsid w:val="006C3516"/>
    <w:rsid w:val="006C37D0"/>
    <w:rsid w:val="006C3AA2"/>
    <w:rsid w:val="006C4B8F"/>
    <w:rsid w:val="006C735A"/>
    <w:rsid w:val="006D0754"/>
    <w:rsid w:val="006D1329"/>
    <w:rsid w:val="006D244F"/>
    <w:rsid w:val="006D2CAA"/>
    <w:rsid w:val="006E1218"/>
    <w:rsid w:val="006E211D"/>
    <w:rsid w:val="006E23A8"/>
    <w:rsid w:val="006E323E"/>
    <w:rsid w:val="006E4A45"/>
    <w:rsid w:val="006E4CA2"/>
    <w:rsid w:val="006E5414"/>
    <w:rsid w:val="006F165A"/>
    <w:rsid w:val="006F318C"/>
    <w:rsid w:val="006F3454"/>
    <w:rsid w:val="006F359A"/>
    <w:rsid w:val="006F410F"/>
    <w:rsid w:val="006F6716"/>
    <w:rsid w:val="0070095F"/>
    <w:rsid w:val="00701749"/>
    <w:rsid w:val="00702079"/>
    <w:rsid w:val="00702ADC"/>
    <w:rsid w:val="00703771"/>
    <w:rsid w:val="00703A08"/>
    <w:rsid w:val="00704134"/>
    <w:rsid w:val="00704BC9"/>
    <w:rsid w:val="00705A41"/>
    <w:rsid w:val="00712079"/>
    <w:rsid w:val="007146C9"/>
    <w:rsid w:val="00714723"/>
    <w:rsid w:val="00716A21"/>
    <w:rsid w:val="00716D2F"/>
    <w:rsid w:val="00716D62"/>
    <w:rsid w:val="007220DA"/>
    <w:rsid w:val="007227BF"/>
    <w:rsid w:val="00722802"/>
    <w:rsid w:val="00722C49"/>
    <w:rsid w:val="0072322E"/>
    <w:rsid w:val="007232D2"/>
    <w:rsid w:val="00723460"/>
    <w:rsid w:val="007246ED"/>
    <w:rsid w:val="00724765"/>
    <w:rsid w:val="00726EA3"/>
    <w:rsid w:val="00730067"/>
    <w:rsid w:val="00731D1F"/>
    <w:rsid w:val="00732115"/>
    <w:rsid w:val="007324B0"/>
    <w:rsid w:val="007347E5"/>
    <w:rsid w:val="0073497A"/>
    <w:rsid w:val="00736E07"/>
    <w:rsid w:val="0074796A"/>
    <w:rsid w:val="00747ECE"/>
    <w:rsid w:val="0075164F"/>
    <w:rsid w:val="00751BBC"/>
    <w:rsid w:val="00752BD4"/>
    <w:rsid w:val="00755B3A"/>
    <w:rsid w:val="00756BF6"/>
    <w:rsid w:val="00756D38"/>
    <w:rsid w:val="0075757C"/>
    <w:rsid w:val="00757F76"/>
    <w:rsid w:val="00761FC3"/>
    <w:rsid w:val="00762287"/>
    <w:rsid w:val="007644C6"/>
    <w:rsid w:val="007666A5"/>
    <w:rsid w:val="00767939"/>
    <w:rsid w:val="00770C47"/>
    <w:rsid w:val="007712BF"/>
    <w:rsid w:val="00772275"/>
    <w:rsid w:val="00772BEB"/>
    <w:rsid w:val="007814BD"/>
    <w:rsid w:val="00781ECD"/>
    <w:rsid w:val="0078258B"/>
    <w:rsid w:val="00782ECF"/>
    <w:rsid w:val="0078459F"/>
    <w:rsid w:val="00784F3C"/>
    <w:rsid w:val="007867F8"/>
    <w:rsid w:val="00786B30"/>
    <w:rsid w:val="00787E87"/>
    <w:rsid w:val="00793FCF"/>
    <w:rsid w:val="007940D7"/>
    <w:rsid w:val="00795AE4"/>
    <w:rsid w:val="00797816"/>
    <w:rsid w:val="00797C5C"/>
    <w:rsid w:val="007A0FA1"/>
    <w:rsid w:val="007A4BD6"/>
    <w:rsid w:val="007A6690"/>
    <w:rsid w:val="007B136B"/>
    <w:rsid w:val="007B18C9"/>
    <w:rsid w:val="007B2DAA"/>
    <w:rsid w:val="007B382E"/>
    <w:rsid w:val="007B5444"/>
    <w:rsid w:val="007B7B5A"/>
    <w:rsid w:val="007C02EF"/>
    <w:rsid w:val="007C0577"/>
    <w:rsid w:val="007C0DC8"/>
    <w:rsid w:val="007C203E"/>
    <w:rsid w:val="007C30CF"/>
    <w:rsid w:val="007C645B"/>
    <w:rsid w:val="007D0F3A"/>
    <w:rsid w:val="007D1D7E"/>
    <w:rsid w:val="007D2302"/>
    <w:rsid w:val="007D3627"/>
    <w:rsid w:val="007D4CFF"/>
    <w:rsid w:val="007D7187"/>
    <w:rsid w:val="007D74AE"/>
    <w:rsid w:val="007E0F5A"/>
    <w:rsid w:val="007E128F"/>
    <w:rsid w:val="007E2EEE"/>
    <w:rsid w:val="007E50C3"/>
    <w:rsid w:val="007E620D"/>
    <w:rsid w:val="007E7C52"/>
    <w:rsid w:val="007F0771"/>
    <w:rsid w:val="007F0950"/>
    <w:rsid w:val="007F2D2C"/>
    <w:rsid w:val="007F32BE"/>
    <w:rsid w:val="007F4F6A"/>
    <w:rsid w:val="007F55CE"/>
    <w:rsid w:val="007F5DE5"/>
    <w:rsid w:val="007F6657"/>
    <w:rsid w:val="007F752C"/>
    <w:rsid w:val="007F7D53"/>
    <w:rsid w:val="0080150D"/>
    <w:rsid w:val="00801A15"/>
    <w:rsid w:val="008027AC"/>
    <w:rsid w:val="00803953"/>
    <w:rsid w:val="00805489"/>
    <w:rsid w:val="00806918"/>
    <w:rsid w:val="00806F79"/>
    <w:rsid w:val="00807378"/>
    <w:rsid w:val="00811059"/>
    <w:rsid w:val="0081366B"/>
    <w:rsid w:val="00817E70"/>
    <w:rsid w:val="00820212"/>
    <w:rsid w:val="00820DEB"/>
    <w:rsid w:val="00821FE6"/>
    <w:rsid w:val="008231CC"/>
    <w:rsid w:val="00823AC6"/>
    <w:rsid w:val="00827FCA"/>
    <w:rsid w:val="00831E9C"/>
    <w:rsid w:val="008323DE"/>
    <w:rsid w:val="008353C4"/>
    <w:rsid w:val="0083772C"/>
    <w:rsid w:val="008410A7"/>
    <w:rsid w:val="00842286"/>
    <w:rsid w:val="008446A9"/>
    <w:rsid w:val="00844758"/>
    <w:rsid w:val="00845957"/>
    <w:rsid w:val="00847848"/>
    <w:rsid w:val="00850113"/>
    <w:rsid w:val="008506EF"/>
    <w:rsid w:val="00850CA1"/>
    <w:rsid w:val="00850FB6"/>
    <w:rsid w:val="00856A81"/>
    <w:rsid w:val="00856DE3"/>
    <w:rsid w:val="00860491"/>
    <w:rsid w:val="00860EBE"/>
    <w:rsid w:val="008626F6"/>
    <w:rsid w:val="0086383E"/>
    <w:rsid w:val="008649A7"/>
    <w:rsid w:val="0086603B"/>
    <w:rsid w:val="0086760F"/>
    <w:rsid w:val="00867B0C"/>
    <w:rsid w:val="0087004E"/>
    <w:rsid w:val="008756EE"/>
    <w:rsid w:val="00876214"/>
    <w:rsid w:val="00877A7D"/>
    <w:rsid w:val="00880C87"/>
    <w:rsid w:val="008847A0"/>
    <w:rsid w:val="00885363"/>
    <w:rsid w:val="00885F21"/>
    <w:rsid w:val="00886FE5"/>
    <w:rsid w:val="00887717"/>
    <w:rsid w:val="00890521"/>
    <w:rsid w:val="00890918"/>
    <w:rsid w:val="00891D30"/>
    <w:rsid w:val="008924AC"/>
    <w:rsid w:val="00896BBA"/>
    <w:rsid w:val="00897BB5"/>
    <w:rsid w:val="008A0ABB"/>
    <w:rsid w:val="008A213C"/>
    <w:rsid w:val="008A25EF"/>
    <w:rsid w:val="008A377F"/>
    <w:rsid w:val="008A39A3"/>
    <w:rsid w:val="008A3ECD"/>
    <w:rsid w:val="008A7535"/>
    <w:rsid w:val="008B127E"/>
    <w:rsid w:val="008B16ED"/>
    <w:rsid w:val="008B22CE"/>
    <w:rsid w:val="008B5553"/>
    <w:rsid w:val="008C14EB"/>
    <w:rsid w:val="008C37F5"/>
    <w:rsid w:val="008C4B90"/>
    <w:rsid w:val="008C4EA5"/>
    <w:rsid w:val="008C6425"/>
    <w:rsid w:val="008C6910"/>
    <w:rsid w:val="008C7949"/>
    <w:rsid w:val="008C7ADB"/>
    <w:rsid w:val="008D0568"/>
    <w:rsid w:val="008D0897"/>
    <w:rsid w:val="008D0C2D"/>
    <w:rsid w:val="008D25D6"/>
    <w:rsid w:val="008D399A"/>
    <w:rsid w:val="008D3F25"/>
    <w:rsid w:val="008D5347"/>
    <w:rsid w:val="008D55CA"/>
    <w:rsid w:val="008D6EAA"/>
    <w:rsid w:val="008E0570"/>
    <w:rsid w:val="008E1516"/>
    <w:rsid w:val="008E1DEA"/>
    <w:rsid w:val="008E4111"/>
    <w:rsid w:val="008E4AB1"/>
    <w:rsid w:val="008E5796"/>
    <w:rsid w:val="008E6B6F"/>
    <w:rsid w:val="008F1696"/>
    <w:rsid w:val="008F3D76"/>
    <w:rsid w:val="008F4D71"/>
    <w:rsid w:val="008F63D5"/>
    <w:rsid w:val="008F6A80"/>
    <w:rsid w:val="008F7A77"/>
    <w:rsid w:val="00900A46"/>
    <w:rsid w:val="00900EEB"/>
    <w:rsid w:val="009065C5"/>
    <w:rsid w:val="00906B57"/>
    <w:rsid w:val="00910708"/>
    <w:rsid w:val="00910DD8"/>
    <w:rsid w:val="0091162E"/>
    <w:rsid w:val="00912988"/>
    <w:rsid w:val="00913E04"/>
    <w:rsid w:val="0091590B"/>
    <w:rsid w:val="00915F37"/>
    <w:rsid w:val="00917BA0"/>
    <w:rsid w:val="00921DD6"/>
    <w:rsid w:val="009236FB"/>
    <w:rsid w:val="009266D5"/>
    <w:rsid w:val="00930DC5"/>
    <w:rsid w:val="00931637"/>
    <w:rsid w:val="009328AB"/>
    <w:rsid w:val="00932D62"/>
    <w:rsid w:val="009333FF"/>
    <w:rsid w:val="009363D9"/>
    <w:rsid w:val="00936480"/>
    <w:rsid w:val="009372B4"/>
    <w:rsid w:val="0094033C"/>
    <w:rsid w:val="00941F7F"/>
    <w:rsid w:val="0094357A"/>
    <w:rsid w:val="00944DF5"/>
    <w:rsid w:val="00950A35"/>
    <w:rsid w:val="009513C8"/>
    <w:rsid w:val="00951F22"/>
    <w:rsid w:val="00954BE3"/>
    <w:rsid w:val="00956D22"/>
    <w:rsid w:val="00957D24"/>
    <w:rsid w:val="00965611"/>
    <w:rsid w:val="0096612C"/>
    <w:rsid w:val="009711AD"/>
    <w:rsid w:val="0097347C"/>
    <w:rsid w:val="009753FE"/>
    <w:rsid w:val="00975B1A"/>
    <w:rsid w:val="0098019D"/>
    <w:rsid w:val="00980CFB"/>
    <w:rsid w:val="00982651"/>
    <w:rsid w:val="009842E7"/>
    <w:rsid w:val="0099253F"/>
    <w:rsid w:val="00992F5C"/>
    <w:rsid w:val="00995E9D"/>
    <w:rsid w:val="00995F6A"/>
    <w:rsid w:val="00997E8B"/>
    <w:rsid w:val="009A0712"/>
    <w:rsid w:val="009A0D63"/>
    <w:rsid w:val="009A0DA0"/>
    <w:rsid w:val="009A1985"/>
    <w:rsid w:val="009A19DB"/>
    <w:rsid w:val="009A4ABA"/>
    <w:rsid w:val="009A6074"/>
    <w:rsid w:val="009B0C4C"/>
    <w:rsid w:val="009B1A64"/>
    <w:rsid w:val="009B3A9E"/>
    <w:rsid w:val="009B7575"/>
    <w:rsid w:val="009C2E91"/>
    <w:rsid w:val="009C3098"/>
    <w:rsid w:val="009C6FCA"/>
    <w:rsid w:val="009D0183"/>
    <w:rsid w:val="009D2EED"/>
    <w:rsid w:val="009D3EBC"/>
    <w:rsid w:val="009D491D"/>
    <w:rsid w:val="009D6991"/>
    <w:rsid w:val="009D6D38"/>
    <w:rsid w:val="009E1479"/>
    <w:rsid w:val="009E40A2"/>
    <w:rsid w:val="009E4DBA"/>
    <w:rsid w:val="009E5576"/>
    <w:rsid w:val="009E58D2"/>
    <w:rsid w:val="009E5F5B"/>
    <w:rsid w:val="009E6108"/>
    <w:rsid w:val="009E6AF4"/>
    <w:rsid w:val="009E6DFF"/>
    <w:rsid w:val="009F44B2"/>
    <w:rsid w:val="009F4E56"/>
    <w:rsid w:val="009F524C"/>
    <w:rsid w:val="009F581D"/>
    <w:rsid w:val="009F5CBC"/>
    <w:rsid w:val="009F6A1F"/>
    <w:rsid w:val="009F6A9D"/>
    <w:rsid w:val="009F7676"/>
    <w:rsid w:val="00A0095E"/>
    <w:rsid w:val="00A0108E"/>
    <w:rsid w:val="00A02A3B"/>
    <w:rsid w:val="00A02FF0"/>
    <w:rsid w:val="00A07625"/>
    <w:rsid w:val="00A101B8"/>
    <w:rsid w:val="00A102E1"/>
    <w:rsid w:val="00A10BD9"/>
    <w:rsid w:val="00A10C57"/>
    <w:rsid w:val="00A11475"/>
    <w:rsid w:val="00A14AC9"/>
    <w:rsid w:val="00A21EF8"/>
    <w:rsid w:val="00A2316F"/>
    <w:rsid w:val="00A250BB"/>
    <w:rsid w:val="00A2559D"/>
    <w:rsid w:val="00A26F3E"/>
    <w:rsid w:val="00A3025A"/>
    <w:rsid w:val="00A30DC8"/>
    <w:rsid w:val="00A33B09"/>
    <w:rsid w:val="00A3656D"/>
    <w:rsid w:val="00A370F1"/>
    <w:rsid w:val="00A37312"/>
    <w:rsid w:val="00A37A9B"/>
    <w:rsid w:val="00A37ABD"/>
    <w:rsid w:val="00A40E3A"/>
    <w:rsid w:val="00A40F5E"/>
    <w:rsid w:val="00A46EE1"/>
    <w:rsid w:val="00A50597"/>
    <w:rsid w:val="00A51DF3"/>
    <w:rsid w:val="00A53635"/>
    <w:rsid w:val="00A54863"/>
    <w:rsid w:val="00A54FC1"/>
    <w:rsid w:val="00A5660B"/>
    <w:rsid w:val="00A56E58"/>
    <w:rsid w:val="00A60A90"/>
    <w:rsid w:val="00A643FF"/>
    <w:rsid w:val="00A66642"/>
    <w:rsid w:val="00A66BCF"/>
    <w:rsid w:val="00A66DD7"/>
    <w:rsid w:val="00A7033D"/>
    <w:rsid w:val="00A7062F"/>
    <w:rsid w:val="00A72263"/>
    <w:rsid w:val="00A744E4"/>
    <w:rsid w:val="00A74741"/>
    <w:rsid w:val="00A75FB7"/>
    <w:rsid w:val="00A8179D"/>
    <w:rsid w:val="00A82369"/>
    <w:rsid w:val="00A82B2F"/>
    <w:rsid w:val="00A83325"/>
    <w:rsid w:val="00A867C1"/>
    <w:rsid w:val="00A8707A"/>
    <w:rsid w:val="00A90E24"/>
    <w:rsid w:val="00A94CCA"/>
    <w:rsid w:val="00AA012A"/>
    <w:rsid w:val="00AA2DD1"/>
    <w:rsid w:val="00AA4DB0"/>
    <w:rsid w:val="00AA6D95"/>
    <w:rsid w:val="00AA722F"/>
    <w:rsid w:val="00AA73EC"/>
    <w:rsid w:val="00AB12A8"/>
    <w:rsid w:val="00AB25B1"/>
    <w:rsid w:val="00AB294C"/>
    <w:rsid w:val="00AB2CD0"/>
    <w:rsid w:val="00AB48FD"/>
    <w:rsid w:val="00AB5673"/>
    <w:rsid w:val="00AB5FF3"/>
    <w:rsid w:val="00AB7E6E"/>
    <w:rsid w:val="00AC1364"/>
    <w:rsid w:val="00AC313B"/>
    <w:rsid w:val="00AC4A69"/>
    <w:rsid w:val="00AC78C4"/>
    <w:rsid w:val="00AD16B5"/>
    <w:rsid w:val="00AD23C1"/>
    <w:rsid w:val="00AD36B8"/>
    <w:rsid w:val="00AD44DE"/>
    <w:rsid w:val="00AD4F95"/>
    <w:rsid w:val="00AE1082"/>
    <w:rsid w:val="00AE15E4"/>
    <w:rsid w:val="00AE21CA"/>
    <w:rsid w:val="00AE3C5B"/>
    <w:rsid w:val="00AE493C"/>
    <w:rsid w:val="00AE7A1B"/>
    <w:rsid w:val="00AF0C7A"/>
    <w:rsid w:val="00AF2D5A"/>
    <w:rsid w:val="00AF4706"/>
    <w:rsid w:val="00AF5B52"/>
    <w:rsid w:val="00AF7692"/>
    <w:rsid w:val="00AF7D7C"/>
    <w:rsid w:val="00B00F7E"/>
    <w:rsid w:val="00B017C0"/>
    <w:rsid w:val="00B01D51"/>
    <w:rsid w:val="00B0213D"/>
    <w:rsid w:val="00B046F0"/>
    <w:rsid w:val="00B0543A"/>
    <w:rsid w:val="00B133E7"/>
    <w:rsid w:val="00B1372B"/>
    <w:rsid w:val="00B13D1D"/>
    <w:rsid w:val="00B15B48"/>
    <w:rsid w:val="00B15D26"/>
    <w:rsid w:val="00B167DC"/>
    <w:rsid w:val="00B17139"/>
    <w:rsid w:val="00B2011E"/>
    <w:rsid w:val="00B21900"/>
    <w:rsid w:val="00B2471B"/>
    <w:rsid w:val="00B25D13"/>
    <w:rsid w:val="00B26595"/>
    <w:rsid w:val="00B266EB"/>
    <w:rsid w:val="00B270A1"/>
    <w:rsid w:val="00B275C7"/>
    <w:rsid w:val="00B27911"/>
    <w:rsid w:val="00B33BDE"/>
    <w:rsid w:val="00B35AAF"/>
    <w:rsid w:val="00B35DBC"/>
    <w:rsid w:val="00B369CA"/>
    <w:rsid w:val="00B418A9"/>
    <w:rsid w:val="00B436F9"/>
    <w:rsid w:val="00B43B9C"/>
    <w:rsid w:val="00B43FCF"/>
    <w:rsid w:val="00B44BBF"/>
    <w:rsid w:val="00B44DCA"/>
    <w:rsid w:val="00B45AD9"/>
    <w:rsid w:val="00B463BE"/>
    <w:rsid w:val="00B5084F"/>
    <w:rsid w:val="00B5483B"/>
    <w:rsid w:val="00B54B43"/>
    <w:rsid w:val="00B54D12"/>
    <w:rsid w:val="00B559D1"/>
    <w:rsid w:val="00B56808"/>
    <w:rsid w:val="00B56853"/>
    <w:rsid w:val="00B57C7F"/>
    <w:rsid w:val="00B60351"/>
    <w:rsid w:val="00B63325"/>
    <w:rsid w:val="00B63C33"/>
    <w:rsid w:val="00B6414E"/>
    <w:rsid w:val="00B65752"/>
    <w:rsid w:val="00B65D01"/>
    <w:rsid w:val="00B66375"/>
    <w:rsid w:val="00B675F2"/>
    <w:rsid w:val="00B726DC"/>
    <w:rsid w:val="00B739B5"/>
    <w:rsid w:val="00B73F7F"/>
    <w:rsid w:val="00B76D9C"/>
    <w:rsid w:val="00B807CC"/>
    <w:rsid w:val="00B81787"/>
    <w:rsid w:val="00B81FBB"/>
    <w:rsid w:val="00B82BAA"/>
    <w:rsid w:val="00B840F3"/>
    <w:rsid w:val="00B84982"/>
    <w:rsid w:val="00B8649C"/>
    <w:rsid w:val="00B87651"/>
    <w:rsid w:val="00B87E6F"/>
    <w:rsid w:val="00B9099A"/>
    <w:rsid w:val="00B90D0A"/>
    <w:rsid w:val="00B91F5E"/>
    <w:rsid w:val="00B92A85"/>
    <w:rsid w:val="00B92B6C"/>
    <w:rsid w:val="00B92C7A"/>
    <w:rsid w:val="00B945E8"/>
    <w:rsid w:val="00B956BE"/>
    <w:rsid w:val="00B95C77"/>
    <w:rsid w:val="00B96128"/>
    <w:rsid w:val="00B965FD"/>
    <w:rsid w:val="00BA0222"/>
    <w:rsid w:val="00BA1A0E"/>
    <w:rsid w:val="00BA3591"/>
    <w:rsid w:val="00BA35D5"/>
    <w:rsid w:val="00BA39B9"/>
    <w:rsid w:val="00BA5631"/>
    <w:rsid w:val="00BA5DEF"/>
    <w:rsid w:val="00BA5F57"/>
    <w:rsid w:val="00BA7446"/>
    <w:rsid w:val="00BA7A4C"/>
    <w:rsid w:val="00BB2F25"/>
    <w:rsid w:val="00BB4FB9"/>
    <w:rsid w:val="00BB5E39"/>
    <w:rsid w:val="00BB7F67"/>
    <w:rsid w:val="00BC1C19"/>
    <w:rsid w:val="00BC3B2F"/>
    <w:rsid w:val="00BC3D74"/>
    <w:rsid w:val="00BC6E50"/>
    <w:rsid w:val="00BD05FD"/>
    <w:rsid w:val="00BD4901"/>
    <w:rsid w:val="00BD6A64"/>
    <w:rsid w:val="00BE49EC"/>
    <w:rsid w:val="00BE62B0"/>
    <w:rsid w:val="00BE67EA"/>
    <w:rsid w:val="00BE694A"/>
    <w:rsid w:val="00BE6BBB"/>
    <w:rsid w:val="00BE721D"/>
    <w:rsid w:val="00BF18A5"/>
    <w:rsid w:val="00BF3520"/>
    <w:rsid w:val="00BF40DA"/>
    <w:rsid w:val="00BF54FE"/>
    <w:rsid w:val="00BF58B5"/>
    <w:rsid w:val="00BF59B3"/>
    <w:rsid w:val="00BF6844"/>
    <w:rsid w:val="00C02182"/>
    <w:rsid w:val="00C0238C"/>
    <w:rsid w:val="00C0532A"/>
    <w:rsid w:val="00C07FDC"/>
    <w:rsid w:val="00C10E10"/>
    <w:rsid w:val="00C135AF"/>
    <w:rsid w:val="00C1397F"/>
    <w:rsid w:val="00C177CF"/>
    <w:rsid w:val="00C179E5"/>
    <w:rsid w:val="00C20A49"/>
    <w:rsid w:val="00C20DE9"/>
    <w:rsid w:val="00C2463E"/>
    <w:rsid w:val="00C24D10"/>
    <w:rsid w:val="00C27701"/>
    <w:rsid w:val="00C32259"/>
    <w:rsid w:val="00C33015"/>
    <w:rsid w:val="00C34882"/>
    <w:rsid w:val="00C34A85"/>
    <w:rsid w:val="00C3547F"/>
    <w:rsid w:val="00C40C52"/>
    <w:rsid w:val="00C41E5D"/>
    <w:rsid w:val="00C43EB0"/>
    <w:rsid w:val="00C44454"/>
    <w:rsid w:val="00C44F5A"/>
    <w:rsid w:val="00C512FF"/>
    <w:rsid w:val="00C52405"/>
    <w:rsid w:val="00C5250A"/>
    <w:rsid w:val="00C531E6"/>
    <w:rsid w:val="00C5327E"/>
    <w:rsid w:val="00C537B0"/>
    <w:rsid w:val="00C53958"/>
    <w:rsid w:val="00C5397A"/>
    <w:rsid w:val="00C62CC0"/>
    <w:rsid w:val="00C63684"/>
    <w:rsid w:val="00C67ADB"/>
    <w:rsid w:val="00C70D77"/>
    <w:rsid w:val="00C71528"/>
    <w:rsid w:val="00C72E33"/>
    <w:rsid w:val="00C736E9"/>
    <w:rsid w:val="00C74A96"/>
    <w:rsid w:val="00C763D3"/>
    <w:rsid w:val="00C77B7E"/>
    <w:rsid w:val="00C8038E"/>
    <w:rsid w:val="00C81DCB"/>
    <w:rsid w:val="00C84236"/>
    <w:rsid w:val="00C8452B"/>
    <w:rsid w:val="00C84911"/>
    <w:rsid w:val="00C84B7D"/>
    <w:rsid w:val="00C84DB6"/>
    <w:rsid w:val="00C85466"/>
    <w:rsid w:val="00C85832"/>
    <w:rsid w:val="00C86C26"/>
    <w:rsid w:val="00C92BF8"/>
    <w:rsid w:val="00C931FB"/>
    <w:rsid w:val="00C93B07"/>
    <w:rsid w:val="00C96BD5"/>
    <w:rsid w:val="00C97FE0"/>
    <w:rsid w:val="00CA01E5"/>
    <w:rsid w:val="00CA035A"/>
    <w:rsid w:val="00CA0605"/>
    <w:rsid w:val="00CA48C6"/>
    <w:rsid w:val="00CA4AB5"/>
    <w:rsid w:val="00CA5D36"/>
    <w:rsid w:val="00CA68BB"/>
    <w:rsid w:val="00CA719E"/>
    <w:rsid w:val="00CB15C8"/>
    <w:rsid w:val="00CB186B"/>
    <w:rsid w:val="00CB4F5D"/>
    <w:rsid w:val="00CB5579"/>
    <w:rsid w:val="00CC3611"/>
    <w:rsid w:val="00CC53E0"/>
    <w:rsid w:val="00CC6A8B"/>
    <w:rsid w:val="00CC6E20"/>
    <w:rsid w:val="00CC76F2"/>
    <w:rsid w:val="00CD32D1"/>
    <w:rsid w:val="00CD543C"/>
    <w:rsid w:val="00CD5F08"/>
    <w:rsid w:val="00CE0797"/>
    <w:rsid w:val="00CE1330"/>
    <w:rsid w:val="00CE185B"/>
    <w:rsid w:val="00CE2297"/>
    <w:rsid w:val="00CE2ACE"/>
    <w:rsid w:val="00CE4C2D"/>
    <w:rsid w:val="00CE4F29"/>
    <w:rsid w:val="00CF2586"/>
    <w:rsid w:val="00CF409F"/>
    <w:rsid w:val="00CF5BF7"/>
    <w:rsid w:val="00CF6184"/>
    <w:rsid w:val="00CF66C1"/>
    <w:rsid w:val="00CF7C59"/>
    <w:rsid w:val="00D077AF"/>
    <w:rsid w:val="00D07DA2"/>
    <w:rsid w:val="00D10E68"/>
    <w:rsid w:val="00D11DD9"/>
    <w:rsid w:val="00D14A3E"/>
    <w:rsid w:val="00D14CE6"/>
    <w:rsid w:val="00D15ED0"/>
    <w:rsid w:val="00D169F7"/>
    <w:rsid w:val="00D17201"/>
    <w:rsid w:val="00D1749C"/>
    <w:rsid w:val="00D17632"/>
    <w:rsid w:val="00D21894"/>
    <w:rsid w:val="00D230F9"/>
    <w:rsid w:val="00D24B70"/>
    <w:rsid w:val="00D273DF"/>
    <w:rsid w:val="00D312B7"/>
    <w:rsid w:val="00D321A9"/>
    <w:rsid w:val="00D3346C"/>
    <w:rsid w:val="00D40590"/>
    <w:rsid w:val="00D41EE7"/>
    <w:rsid w:val="00D424EB"/>
    <w:rsid w:val="00D43683"/>
    <w:rsid w:val="00D43E3F"/>
    <w:rsid w:val="00D44E60"/>
    <w:rsid w:val="00D44ED9"/>
    <w:rsid w:val="00D45EB2"/>
    <w:rsid w:val="00D4684B"/>
    <w:rsid w:val="00D51F95"/>
    <w:rsid w:val="00D52892"/>
    <w:rsid w:val="00D52A3F"/>
    <w:rsid w:val="00D52EE6"/>
    <w:rsid w:val="00D53F96"/>
    <w:rsid w:val="00D545FF"/>
    <w:rsid w:val="00D5666C"/>
    <w:rsid w:val="00D62704"/>
    <w:rsid w:val="00D65A3A"/>
    <w:rsid w:val="00D7057F"/>
    <w:rsid w:val="00D71211"/>
    <w:rsid w:val="00D71D58"/>
    <w:rsid w:val="00D7399E"/>
    <w:rsid w:val="00D74622"/>
    <w:rsid w:val="00D756AA"/>
    <w:rsid w:val="00D75D78"/>
    <w:rsid w:val="00D76B16"/>
    <w:rsid w:val="00D80516"/>
    <w:rsid w:val="00D8153F"/>
    <w:rsid w:val="00D90D8A"/>
    <w:rsid w:val="00D91D2A"/>
    <w:rsid w:val="00D92B04"/>
    <w:rsid w:val="00D9385F"/>
    <w:rsid w:val="00D93C8A"/>
    <w:rsid w:val="00D95495"/>
    <w:rsid w:val="00D96839"/>
    <w:rsid w:val="00D968F1"/>
    <w:rsid w:val="00DA1104"/>
    <w:rsid w:val="00DA17D3"/>
    <w:rsid w:val="00DA2495"/>
    <w:rsid w:val="00DA4A04"/>
    <w:rsid w:val="00DA5EFA"/>
    <w:rsid w:val="00DB3424"/>
    <w:rsid w:val="00DB6C0B"/>
    <w:rsid w:val="00DB7B31"/>
    <w:rsid w:val="00DB7E82"/>
    <w:rsid w:val="00DC0211"/>
    <w:rsid w:val="00DC3042"/>
    <w:rsid w:val="00DC6690"/>
    <w:rsid w:val="00DC736E"/>
    <w:rsid w:val="00DD1BA6"/>
    <w:rsid w:val="00DD1BCF"/>
    <w:rsid w:val="00DD4630"/>
    <w:rsid w:val="00DD7751"/>
    <w:rsid w:val="00DD7FAB"/>
    <w:rsid w:val="00DE069E"/>
    <w:rsid w:val="00DE117E"/>
    <w:rsid w:val="00DE1A0A"/>
    <w:rsid w:val="00DE2A12"/>
    <w:rsid w:val="00DF27B5"/>
    <w:rsid w:val="00DF3553"/>
    <w:rsid w:val="00DF3F3B"/>
    <w:rsid w:val="00DF617E"/>
    <w:rsid w:val="00DF755F"/>
    <w:rsid w:val="00E01A91"/>
    <w:rsid w:val="00E0355F"/>
    <w:rsid w:val="00E03C4B"/>
    <w:rsid w:val="00E04371"/>
    <w:rsid w:val="00E04439"/>
    <w:rsid w:val="00E07BE5"/>
    <w:rsid w:val="00E12355"/>
    <w:rsid w:val="00E126F7"/>
    <w:rsid w:val="00E208E9"/>
    <w:rsid w:val="00E21181"/>
    <w:rsid w:val="00E265E8"/>
    <w:rsid w:val="00E270C2"/>
    <w:rsid w:val="00E27330"/>
    <w:rsid w:val="00E35DA9"/>
    <w:rsid w:val="00E37544"/>
    <w:rsid w:val="00E37D3A"/>
    <w:rsid w:val="00E42168"/>
    <w:rsid w:val="00E42DC2"/>
    <w:rsid w:val="00E43290"/>
    <w:rsid w:val="00E43D32"/>
    <w:rsid w:val="00E44CEE"/>
    <w:rsid w:val="00E46E6E"/>
    <w:rsid w:val="00E506AD"/>
    <w:rsid w:val="00E534E5"/>
    <w:rsid w:val="00E53B72"/>
    <w:rsid w:val="00E54707"/>
    <w:rsid w:val="00E56229"/>
    <w:rsid w:val="00E579F6"/>
    <w:rsid w:val="00E61F5D"/>
    <w:rsid w:val="00E625B6"/>
    <w:rsid w:val="00E627DF"/>
    <w:rsid w:val="00E636F5"/>
    <w:rsid w:val="00E667D4"/>
    <w:rsid w:val="00E72368"/>
    <w:rsid w:val="00E7350C"/>
    <w:rsid w:val="00E73A23"/>
    <w:rsid w:val="00E766DE"/>
    <w:rsid w:val="00E82A78"/>
    <w:rsid w:val="00E82BE8"/>
    <w:rsid w:val="00E84776"/>
    <w:rsid w:val="00E90A0F"/>
    <w:rsid w:val="00E90D0B"/>
    <w:rsid w:val="00E94139"/>
    <w:rsid w:val="00E95195"/>
    <w:rsid w:val="00E951C5"/>
    <w:rsid w:val="00E96AF8"/>
    <w:rsid w:val="00E9762F"/>
    <w:rsid w:val="00EA01F4"/>
    <w:rsid w:val="00EA1148"/>
    <w:rsid w:val="00EA15B9"/>
    <w:rsid w:val="00EA179F"/>
    <w:rsid w:val="00EA2473"/>
    <w:rsid w:val="00EA3977"/>
    <w:rsid w:val="00EA4194"/>
    <w:rsid w:val="00EA627C"/>
    <w:rsid w:val="00EB2759"/>
    <w:rsid w:val="00EC02C8"/>
    <w:rsid w:val="00EC1217"/>
    <w:rsid w:val="00EC39E1"/>
    <w:rsid w:val="00EC7DCD"/>
    <w:rsid w:val="00ED006D"/>
    <w:rsid w:val="00ED2ADD"/>
    <w:rsid w:val="00ED4799"/>
    <w:rsid w:val="00ED67A6"/>
    <w:rsid w:val="00EE03EF"/>
    <w:rsid w:val="00EE0F03"/>
    <w:rsid w:val="00EE26AA"/>
    <w:rsid w:val="00EE307B"/>
    <w:rsid w:val="00EE3690"/>
    <w:rsid w:val="00EE4D4B"/>
    <w:rsid w:val="00EE4DFA"/>
    <w:rsid w:val="00EF1584"/>
    <w:rsid w:val="00EF179A"/>
    <w:rsid w:val="00EF1880"/>
    <w:rsid w:val="00EF294D"/>
    <w:rsid w:val="00EF2FCE"/>
    <w:rsid w:val="00EF629C"/>
    <w:rsid w:val="00EF75D5"/>
    <w:rsid w:val="00EF7754"/>
    <w:rsid w:val="00F010FF"/>
    <w:rsid w:val="00F01786"/>
    <w:rsid w:val="00F02A45"/>
    <w:rsid w:val="00F072B2"/>
    <w:rsid w:val="00F124CF"/>
    <w:rsid w:val="00F15670"/>
    <w:rsid w:val="00F169E9"/>
    <w:rsid w:val="00F17CC2"/>
    <w:rsid w:val="00F20374"/>
    <w:rsid w:val="00F20CE6"/>
    <w:rsid w:val="00F24D6A"/>
    <w:rsid w:val="00F266B5"/>
    <w:rsid w:val="00F26C29"/>
    <w:rsid w:val="00F27278"/>
    <w:rsid w:val="00F276F1"/>
    <w:rsid w:val="00F32CE5"/>
    <w:rsid w:val="00F35775"/>
    <w:rsid w:val="00F37709"/>
    <w:rsid w:val="00F3785B"/>
    <w:rsid w:val="00F42505"/>
    <w:rsid w:val="00F447C2"/>
    <w:rsid w:val="00F45A1D"/>
    <w:rsid w:val="00F4740B"/>
    <w:rsid w:val="00F54093"/>
    <w:rsid w:val="00F55E1E"/>
    <w:rsid w:val="00F62366"/>
    <w:rsid w:val="00F64198"/>
    <w:rsid w:val="00F66BDF"/>
    <w:rsid w:val="00F71781"/>
    <w:rsid w:val="00F72500"/>
    <w:rsid w:val="00F76F53"/>
    <w:rsid w:val="00F801B2"/>
    <w:rsid w:val="00F81360"/>
    <w:rsid w:val="00F81FA2"/>
    <w:rsid w:val="00F8285C"/>
    <w:rsid w:val="00F82E3F"/>
    <w:rsid w:val="00F86993"/>
    <w:rsid w:val="00F873D1"/>
    <w:rsid w:val="00F92051"/>
    <w:rsid w:val="00F93932"/>
    <w:rsid w:val="00F975FD"/>
    <w:rsid w:val="00F97AAE"/>
    <w:rsid w:val="00FA4D66"/>
    <w:rsid w:val="00FA6D66"/>
    <w:rsid w:val="00FA7041"/>
    <w:rsid w:val="00FB0C19"/>
    <w:rsid w:val="00FB0C70"/>
    <w:rsid w:val="00FB185E"/>
    <w:rsid w:val="00FB3A4F"/>
    <w:rsid w:val="00FB4F90"/>
    <w:rsid w:val="00FB561C"/>
    <w:rsid w:val="00FB5C59"/>
    <w:rsid w:val="00FB5F35"/>
    <w:rsid w:val="00FB6B68"/>
    <w:rsid w:val="00FC2350"/>
    <w:rsid w:val="00FC5617"/>
    <w:rsid w:val="00FC5D1C"/>
    <w:rsid w:val="00FC6D08"/>
    <w:rsid w:val="00FC6E2C"/>
    <w:rsid w:val="00FC758A"/>
    <w:rsid w:val="00FD23B1"/>
    <w:rsid w:val="00FD2D12"/>
    <w:rsid w:val="00FD58EF"/>
    <w:rsid w:val="00FD5B20"/>
    <w:rsid w:val="00FD5E08"/>
    <w:rsid w:val="00FE1104"/>
    <w:rsid w:val="00FE3B9A"/>
    <w:rsid w:val="00FE60D9"/>
    <w:rsid w:val="00FF5EAB"/>
    <w:rsid w:val="00FF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6CE74"/>
  <w15:docId w15:val="{006D0CAB-D750-4E27-94DC-29878C3F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D0"/>
  </w:style>
  <w:style w:type="paragraph" w:styleId="Heading1">
    <w:name w:val="heading 1"/>
    <w:basedOn w:val="Normal"/>
    <w:next w:val="Normal"/>
    <w:link w:val="Heading1Char"/>
    <w:uiPriority w:val="9"/>
    <w:qFormat/>
    <w:rsid w:val="006057D0"/>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057D0"/>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057D0"/>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057D0"/>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057D0"/>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057D0"/>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057D0"/>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057D0"/>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057D0"/>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7D0"/>
    <w:rPr>
      <w:smallCaps/>
      <w:spacing w:val="5"/>
      <w:sz w:val="36"/>
      <w:szCs w:val="36"/>
    </w:rPr>
  </w:style>
  <w:style w:type="character" w:customStyle="1" w:styleId="Heading2Char">
    <w:name w:val="Heading 2 Char"/>
    <w:basedOn w:val="DefaultParagraphFont"/>
    <w:link w:val="Heading2"/>
    <w:uiPriority w:val="9"/>
    <w:semiHidden/>
    <w:rsid w:val="006057D0"/>
    <w:rPr>
      <w:smallCaps/>
      <w:sz w:val="28"/>
      <w:szCs w:val="28"/>
    </w:rPr>
  </w:style>
  <w:style w:type="character" w:customStyle="1" w:styleId="Heading3Char">
    <w:name w:val="Heading 3 Char"/>
    <w:basedOn w:val="DefaultParagraphFont"/>
    <w:link w:val="Heading3"/>
    <w:uiPriority w:val="9"/>
    <w:semiHidden/>
    <w:rsid w:val="006057D0"/>
    <w:rPr>
      <w:i/>
      <w:iCs/>
      <w:smallCaps/>
      <w:spacing w:val="5"/>
      <w:sz w:val="26"/>
      <w:szCs w:val="26"/>
    </w:rPr>
  </w:style>
  <w:style w:type="character" w:customStyle="1" w:styleId="Heading4Char">
    <w:name w:val="Heading 4 Char"/>
    <w:basedOn w:val="DefaultParagraphFont"/>
    <w:link w:val="Heading4"/>
    <w:uiPriority w:val="9"/>
    <w:semiHidden/>
    <w:rsid w:val="006057D0"/>
    <w:rPr>
      <w:b/>
      <w:bCs/>
      <w:spacing w:val="5"/>
      <w:sz w:val="24"/>
      <w:szCs w:val="24"/>
    </w:rPr>
  </w:style>
  <w:style w:type="character" w:customStyle="1" w:styleId="Heading5Char">
    <w:name w:val="Heading 5 Char"/>
    <w:basedOn w:val="DefaultParagraphFont"/>
    <w:link w:val="Heading5"/>
    <w:uiPriority w:val="9"/>
    <w:semiHidden/>
    <w:rsid w:val="006057D0"/>
    <w:rPr>
      <w:i/>
      <w:iCs/>
      <w:sz w:val="24"/>
      <w:szCs w:val="24"/>
    </w:rPr>
  </w:style>
  <w:style w:type="character" w:customStyle="1" w:styleId="Heading6Char">
    <w:name w:val="Heading 6 Char"/>
    <w:basedOn w:val="DefaultParagraphFont"/>
    <w:link w:val="Heading6"/>
    <w:uiPriority w:val="9"/>
    <w:semiHidden/>
    <w:rsid w:val="006057D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057D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057D0"/>
    <w:rPr>
      <w:b/>
      <w:bCs/>
      <w:color w:val="7F7F7F" w:themeColor="text1" w:themeTint="80"/>
      <w:sz w:val="20"/>
      <w:szCs w:val="20"/>
    </w:rPr>
  </w:style>
  <w:style w:type="character" w:customStyle="1" w:styleId="Heading9Char">
    <w:name w:val="Heading 9 Char"/>
    <w:basedOn w:val="DefaultParagraphFont"/>
    <w:link w:val="Heading9"/>
    <w:uiPriority w:val="9"/>
    <w:semiHidden/>
    <w:rsid w:val="006057D0"/>
    <w:rPr>
      <w:b/>
      <w:bCs/>
      <w:i/>
      <w:iCs/>
      <w:color w:val="7F7F7F" w:themeColor="text1" w:themeTint="80"/>
      <w:sz w:val="18"/>
      <w:szCs w:val="18"/>
    </w:rPr>
  </w:style>
  <w:style w:type="paragraph" w:styleId="Title">
    <w:name w:val="Title"/>
    <w:basedOn w:val="Normal"/>
    <w:next w:val="Normal"/>
    <w:link w:val="TitleChar"/>
    <w:uiPriority w:val="10"/>
    <w:qFormat/>
    <w:rsid w:val="006057D0"/>
    <w:pPr>
      <w:spacing w:after="300"/>
      <w:contextualSpacing/>
    </w:pPr>
    <w:rPr>
      <w:smallCaps/>
      <w:sz w:val="52"/>
      <w:szCs w:val="52"/>
    </w:rPr>
  </w:style>
  <w:style w:type="character" w:customStyle="1" w:styleId="TitleChar">
    <w:name w:val="Title Char"/>
    <w:basedOn w:val="DefaultParagraphFont"/>
    <w:link w:val="Title"/>
    <w:uiPriority w:val="10"/>
    <w:rsid w:val="006057D0"/>
    <w:rPr>
      <w:smallCaps/>
      <w:sz w:val="52"/>
      <w:szCs w:val="52"/>
    </w:rPr>
  </w:style>
  <w:style w:type="paragraph" w:styleId="Subtitle">
    <w:name w:val="Subtitle"/>
    <w:basedOn w:val="Normal"/>
    <w:next w:val="Normal"/>
    <w:link w:val="SubtitleChar"/>
    <w:uiPriority w:val="11"/>
    <w:qFormat/>
    <w:rsid w:val="006057D0"/>
    <w:rPr>
      <w:i/>
      <w:iCs/>
      <w:smallCaps/>
      <w:spacing w:val="10"/>
      <w:sz w:val="28"/>
      <w:szCs w:val="28"/>
    </w:rPr>
  </w:style>
  <w:style w:type="character" w:customStyle="1" w:styleId="SubtitleChar">
    <w:name w:val="Subtitle Char"/>
    <w:basedOn w:val="DefaultParagraphFont"/>
    <w:link w:val="Subtitle"/>
    <w:uiPriority w:val="11"/>
    <w:rsid w:val="006057D0"/>
    <w:rPr>
      <w:i/>
      <w:iCs/>
      <w:smallCaps/>
      <w:spacing w:val="10"/>
      <w:sz w:val="28"/>
      <w:szCs w:val="28"/>
    </w:rPr>
  </w:style>
  <w:style w:type="character" w:styleId="Strong">
    <w:name w:val="Strong"/>
    <w:uiPriority w:val="22"/>
    <w:qFormat/>
    <w:rsid w:val="006057D0"/>
    <w:rPr>
      <w:b/>
      <w:bCs/>
    </w:rPr>
  </w:style>
  <w:style w:type="character" w:styleId="Emphasis">
    <w:name w:val="Emphasis"/>
    <w:uiPriority w:val="20"/>
    <w:qFormat/>
    <w:rsid w:val="006057D0"/>
    <w:rPr>
      <w:b/>
      <w:bCs/>
      <w:i/>
      <w:iCs/>
      <w:spacing w:val="10"/>
    </w:rPr>
  </w:style>
  <w:style w:type="paragraph" w:styleId="NoSpacing">
    <w:name w:val="No Spacing"/>
    <w:basedOn w:val="Normal"/>
    <w:uiPriority w:val="1"/>
    <w:qFormat/>
    <w:rsid w:val="006057D0"/>
  </w:style>
  <w:style w:type="paragraph" w:styleId="ListParagraph">
    <w:name w:val="List Paragraph"/>
    <w:basedOn w:val="Normal"/>
    <w:uiPriority w:val="34"/>
    <w:qFormat/>
    <w:rsid w:val="006057D0"/>
    <w:pPr>
      <w:ind w:left="720"/>
      <w:contextualSpacing/>
    </w:pPr>
  </w:style>
  <w:style w:type="paragraph" w:styleId="Quote">
    <w:name w:val="Quote"/>
    <w:basedOn w:val="Normal"/>
    <w:next w:val="Normal"/>
    <w:link w:val="QuoteChar"/>
    <w:uiPriority w:val="29"/>
    <w:qFormat/>
    <w:rsid w:val="006057D0"/>
    <w:rPr>
      <w:i/>
      <w:iCs/>
    </w:rPr>
  </w:style>
  <w:style w:type="character" w:customStyle="1" w:styleId="QuoteChar">
    <w:name w:val="Quote Char"/>
    <w:basedOn w:val="DefaultParagraphFont"/>
    <w:link w:val="Quote"/>
    <w:uiPriority w:val="29"/>
    <w:rsid w:val="006057D0"/>
    <w:rPr>
      <w:i/>
      <w:iCs/>
    </w:rPr>
  </w:style>
  <w:style w:type="paragraph" w:styleId="IntenseQuote">
    <w:name w:val="Intense Quote"/>
    <w:basedOn w:val="Normal"/>
    <w:next w:val="Normal"/>
    <w:link w:val="IntenseQuoteChar"/>
    <w:uiPriority w:val="30"/>
    <w:qFormat/>
    <w:rsid w:val="006057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057D0"/>
    <w:rPr>
      <w:i/>
      <w:iCs/>
    </w:rPr>
  </w:style>
  <w:style w:type="character" w:styleId="SubtleEmphasis">
    <w:name w:val="Subtle Emphasis"/>
    <w:uiPriority w:val="19"/>
    <w:qFormat/>
    <w:rsid w:val="006057D0"/>
    <w:rPr>
      <w:i/>
      <w:iCs/>
    </w:rPr>
  </w:style>
  <w:style w:type="character" w:styleId="IntenseEmphasis">
    <w:name w:val="Intense Emphasis"/>
    <w:uiPriority w:val="21"/>
    <w:qFormat/>
    <w:rsid w:val="006057D0"/>
    <w:rPr>
      <w:b/>
      <w:bCs/>
      <w:i/>
      <w:iCs/>
    </w:rPr>
  </w:style>
  <w:style w:type="character" w:styleId="SubtleReference">
    <w:name w:val="Subtle Reference"/>
    <w:basedOn w:val="DefaultParagraphFont"/>
    <w:uiPriority w:val="31"/>
    <w:qFormat/>
    <w:rsid w:val="006057D0"/>
    <w:rPr>
      <w:smallCaps/>
    </w:rPr>
  </w:style>
  <w:style w:type="character" w:styleId="IntenseReference">
    <w:name w:val="Intense Reference"/>
    <w:uiPriority w:val="32"/>
    <w:qFormat/>
    <w:rsid w:val="006057D0"/>
    <w:rPr>
      <w:b/>
      <w:bCs/>
      <w:smallCaps/>
    </w:rPr>
  </w:style>
  <w:style w:type="character" w:styleId="BookTitle">
    <w:name w:val="Book Title"/>
    <w:basedOn w:val="DefaultParagraphFont"/>
    <w:uiPriority w:val="33"/>
    <w:qFormat/>
    <w:rsid w:val="006057D0"/>
    <w:rPr>
      <w:i/>
      <w:iCs/>
      <w:smallCaps/>
      <w:spacing w:val="5"/>
    </w:rPr>
  </w:style>
  <w:style w:type="paragraph" w:styleId="TOCHeading">
    <w:name w:val="TOC Heading"/>
    <w:basedOn w:val="Heading1"/>
    <w:next w:val="Normal"/>
    <w:uiPriority w:val="39"/>
    <w:semiHidden/>
    <w:unhideWhenUsed/>
    <w:qFormat/>
    <w:rsid w:val="006057D0"/>
    <w:pPr>
      <w:outlineLvl w:val="9"/>
    </w:pPr>
    <w:rPr>
      <w:lang w:bidi="en-US"/>
    </w:rPr>
  </w:style>
  <w:style w:type="paragraph" w:styleId="FootnoteText">
    <w:name w:val="footnote text"/>
    <w:basedOn w:val="Normal"/>
    <w:link w:val="FootnoteTextChar"/>
    <w:uiPriority w:val="99"/>
    <w:semiHidden/>
    <w:unhideWhenUsed/>
    <w:rsid w:val="007814BD"/>
    <w:rPr>
      <w:sz w:val="20"/>
      <w:szCs w:val="20"/>
    </w:rPr>
  </w:style>
  <w:style w:type="character" w:customStyle="1" w:styleId="FootnoteTextChar">
    <w:name w:val="Footnote Text Char"/>
    <w:basedOn w:val="DefaultParagraphFont"/>
    <w:link w:val="FootnoteText"/>
    <w:uiPriority w:val="99"/>
    <w:semiHidden/>
    <w:rsid w:val="007814BD"/>
    <w:rPr>
      <w:sz w:val="20"/>
      <w:szCs w:val="20"/>
    </w:rPr>
  </w:style>
  <w:style w:type="character" w:styleId="FootnoteReference">
    <w:name w:val="footnote reference"/>
    <w:basedOn w:val="DefaultParagraphFont"/>
    <w:uiPriority w:val="99"/>
    <w:semiHidden/>
    <w:unhideWhenUsed/>
    <w:rsid w:val="007814BD"/>
    <w:rPr>
      <w:vertAlign w:val="superscript"/>
    </w:rPr>
  </w:style>
  <w:style w:type="paragraph" w:styleId="Header">
    <w:name w:val="header"/>
    <w:basedOn w:val="Normal"/>
    <w:link w:val="HeaderChar"/>
    <w:uiPriority w:val="99"/>
    <w:unhideWhenUsed/>
    <w:rsid w:val="005E0A7E"/>
    <w:pPr>
      <w:tabs>
        <w:tab w:val="center" w:pos="4680"/>
        <w:tab w:val="right" w:pos="9360"/>
      </w:tabs>
    </w:pPr>
  </w:style>
  <w:style w:type="character" w:customStyle="1" w:styleId="HeaderChar">
    <w:name w:val="Header Char"/>
    <w:basedOn w:val="DefaultParagraphFont"/>
    <w:link w:val="Header"/>
    <w:uiPriority w:val="99"/>
    <w:rsid w:val="005E0A7E"/>
  </w:style>
  <w:style w:type="paragraph" w:styleId="Footer">
    <w:name w:val="footer"/>
    <w:basedOn w:val="Normal"/>
    <w:link w:val="FooterChar"/>
    <w:uiPriority w:val="99"/>
    <w:unhideWhenUsed/>
    <w:rsid w:val="005E0A7E"/>
    <w:pPr>
      <w:tabs>
        <w:tab w:val="center" w:pos="4680"/>
        <w:tab w:val="right" w:pos="9360"/>
      </w:tabs>
    </w:pPr>
  </w:style>
  <w:style w:type="character" w:customStyle="1" w:styleId="FooterChar">
    <w:name w:val="Footer Char"/>
    <w:basedOn w:val="DefaultParagraphFont"/>
    <w:link w:val="Footer"/>
    <w:uiPriority w:val="99"/>
    <w:rsid w:val="005E0A7E"/>
  </w:style>
  <w:style w:type="paragraph" w:styleId="BalloonText">
    <w:name w:val="Balloon Text"/>
    <w:basedOn w:val="Normal"/>
    <w:link w:val="BalloonTextChar"/>
    <w:uiPriority w:val="99"/>
    <w:semiHidden/>
    <w:unhideWhenUsed/>
    <w:rsid w:val="006F359A"/>
    <w:rPr>
      <w:rFonts w:ascii="Tahoma" w:hAnsi="Tahoma" w:cs="Tahoma"/>
      <w:sz w:val="16"/>
      <w:szCs w:val="16"/>
    </w:rPr>
  </w:style>
  <w:style w:type="character" w:customStyle="1" w:styleId="BalloonTextChar">
    <w:name w:val="Balloon Text Char"/>
    <w:basedOn w:val="DefaultParagraphFont"/>
    <w:link w:val="BalloonText"/>
    <w:uiPriority w:val="99"/>
    <w:semiHidden/>
    <w:rsid w:val="006F359A"/>
    <w:rPr>
      <w:rFonts w:ascii="Tahoma" w:hAnsi="Tahoma" w:cs="Tahoma"/>
      <w:sz w:val="16"/>
      <w:szCs w:val="16"/>
    </w:rPr>
  </w:style>
  <w:style w:type="character" w:styleId="CommentReference">
    <w:name w:val="annotation reference"/>
    <w:basedOn w:val="DefaultParagraphFont"/>
    <w:uiPriority w:val="99"/>
    <w:semiHidden/>
    <w:unhideWhenUsed/>
    <w:rsid w:val="00A51DF3"/>
    <w:rPr>
      <w:sz w:val="16"/>
      <w:szCs w:val="16"/>
    </w:rPr>
  </w:style>
  <w:style w:type="paragraph" w:styleId="CommentText">
    <w:name w:val="annotation text"/>
    <w:basedOn w:val="Normal"/>
    <w:link w:val="CommentTextChar"/>
    <w:uiPriority w:val="99"/>
    <w:semiHidden/>
    <w:unhideWhenUsed/>
    <w:rsid w:val="00A51DF3"/>
    <w:rPr>
      <w:sz w:val="20"/>
      <w:szCs w:val="20"/>
    </w:rPr>
  </w:style>
  <w:style w:type="character" w:customStyle="1" w:styleId="CommentTextChar">
    <w:name w:val="Comment Text Char"/>
    <w:basedOn w:val="DefaultParagraphFont"/>
    <w:link w:val="CommentText"/>
    <w:uiPriority w:val="99"/>
    <w:semiHidden/>
    <w:rsid w:val="00A51DF3"/>
    <w:rPr>
      <w:sz w:val="20"/>
      <w:szCs w:val="20"/>
    </w:rPr>
  </w:style>
  <w:style w:type="paragraph" w:styleId="CommentSubject">
    <w:name w:val="annotation subject"/>
    <w:basedOn w:val="CommentText"/>
    <w:next w:val="CommentText"/>
    <w:link w:val="CommentSubjectChar"/>
    <w:uiPriority w:val="99"/>
    <w:semiHidden/>
    <w:unhideWhenUsed/>
    <w:rsid w:val="00A51DF3"/>
    <w:rPr>
      <w:b/>
      <w:bCs/>
    </w:rPr>
  </w:style>
  <w:style w:type="character" w:customStyle="1" w:styleId="CommentSubjectChar">
    <w:name w:val="Comment Subject Char"/>
    <w:basedOn w:val="CommentTextChar"/>
    <w:link w:val="CommentSubject"/>
    <w:uiPriority w:val="99"/>
    <w:semiHidden/>
    <w:rsid w:val="00A51DF3"/>
    <w:rPr>
      <w:b/>
      <w:bCs/>
      <w:sz w:val="20"/>
      <w:szCs w:val="20"/>
    </w:rPr>
  </w:style>
  <w:style w:type="paragraph" w:styleId="BodyText">
    <w:name w:val="Body Text"/>
    <w:basedOn w:val="Normal"/>
    <w:link w:val="BodyTextChar"/>
    <w:uiPriority w:val="99"/>
    <w:semiHidden/>
    <w:unhideWhenUsed/>
    <w:rsid w:val="008E0570"/>
    <w:pPr>
      <w:spacing w:after="120"/>
    </w:pPr>
  </w:style>
  <w:style w:type="character" w:customStyle="1" w:styleId="BodyTextChar">
    <w:name w:val="Body Text Char"/>
    <w:basedOn w:val="DefaultParagraphFont"/>
    <w:link w:val="BodyText"/>
    <w:uiPriority w:val="99"/>
    <w:semiHidden/>
    <w:rsid w:val="008E0570"/>
  </w:style>
  <w:style w:type="paragraph" w:customStyle="1" w:styleId="Body1default">
    <w:name w:val="Body 1 default"/>
    <w:basedOn w:val="Normal"/>
    <w:qFormat/>
    <w:rsid w:val="00FC758A"/>
    <w:pPr>
      <w:spacing w:after="240"/>
    </w:pPr>
    <w:rPr>
      <w:rFonts w:ascii="Times New Roman" w:hAnsi="Times New Roman" w:cstheme="minorBidi"/>
      <w:color w:val="000000" w:themeColor="text1"/>
      <w:sz w:val="24"/>
      <w:szCs w:val="24"/>
    </w:rPr>
  </w:style>
  <w:style w:type="paragraph" w:styleId="Revision">
    <w:name w:val="Revision"/>
    <w:hidden/>
    <w:uiPriority w:val="99"/>
    <w:semiHidden/>
    <w:rsid w:val="00A2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96549">
      <w:bodyDiv w:val="1"/>
      <w:marLeft w:val="0"/>
      <w:marRight w:val="0"/>
      <w:marTop w:val="0"/>
      <w:marBottom w:val="0"/>
      <w:divBdr>
        <w:top w:val="none" w:sz="0" w:space="0" w:color="auto"/>
        <w:left w:val="none" w:sz="0" w:space="0" w:color="auto"/>
        <w:bottom w:val="none" w:sz="0" w:space="0" w:color="auto"/>
        <w:right w:val="none" w:sz="0" w:space="0" w:color="auto"/>
      </w:divBdr>
    </w:div>
    <w:div w:id="1785150608">
      <w:bodyDiv w:val="1"/>
      <w:marLeft w:val="0"/>
      <w:marRight w:val="0"/>
      <w:marTop w:val="0"/>
      <w:marBottom w:val="0"/>
      <w:divBdr>
        <w:top w:val="none" w:sz="0" w:space="0" w:color="auto"/>
        <w:left w:val="none" w:sz="0" w:space="0" w:color="auto"/>
        <w:bottom w:val="none" w:sz="0" w:space="0" w:color="auto"/>
        <w:right w:val="none" w:sz="0" w:space="0" w:color="auto"/>
      </w:divBdr>
    </w:div>
    <w:div w:id="19010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microsoft.com/office/2011/relationships/people" Target="peop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0935-AB13-4AA6-9C5E-F8CC3E8E5964}">
  <ds:schemaRefs>
    <ds:schemaRef ds:uri="http://schemas.openxmlformats.org/officeDocument/2006/bibliography"/>
  </ds:schemaRefs>
</ds:datastoreItem>
</file>

<file path=customXml/itemProps10.xml><?xml version="1.0" encoding="utf-8"?>
<ds:datastoreItem xmlns:ds="http://schemas.openxmlformats.org/officeDocument/2006/customXml" ds:itemID="{C9211BF6-17F9-435D-9748-0D47325496D2}">
  <ds:schemaRefs>
    <ds:schemaRef ds:uri="http://schemas.openxmlformats.org/officeDocument/2006/bibliography"/>
  </ds:schemaRefs>
</ds:datastoreItem>
</file>

<file path=customXml/itemProps11.xml><?xml version="1.0" encoding="utf-8"?>
<ds:datastoreItem xmlns:ds="http://schemas.openxmlformats.org/officeDocument/2006/customXml" ds:itemID="{4083D67A-E91A-429B-827A-65D6C35A45CB}">
  <ds:schemaRefs>
    <ds:schemaRef ds:uri="http://schemas.openxmlformats.org/officeDocument/2006/bibliography"/>
  </ds:schemaRefs>
</ds:datastoreItem>
</file>

<file path=customXml/itemProps12.xml><?xml version="1.0" encoding="utf-8"?>
<ds:datastoreItem xmlns:ds="http://schemas.openxmlformats.org/officeDocument/2006/customXml" ds:itemID="{B3618518-3212-42D1-9778-C8C630AA8CFA}">
  <ds:schemaRefs>
    <ds:schemaRef ds:uri="http://schemas.openxmlformats.org/officeDocument/2006/bibliography"/>
  </ds:schemaRefs>
</ds:datastoreItem>
</file>

<file path=customXml/itemProps13.xml><?xml version="1.0" encoding="utf-8"?>
<ds:datastoreItem xmlns:ds="http://schemas.openxmlformats.org/officeDocument/2006/customXml" ds:itemID="{77688038-5F9C-40CD-8C34-CEAE36794E71}">
  <ds:schemaRefs>
    <ds:schemaRef ds:uri="http://schemas.openxmlformats.org/officeDocument/2006/bibliography"/>
  </ds:schemaRefs>
</ds:datastoreItem>
</file>

<file path=customXml/itemProps14.xml><?xml version="1.0" encoding="utf-8"?>
<ds:datastoreItem xmlns:ds="http://schemas.openxmlformats.org/officeDocument/2006/customXml" ds:itemID="{B6F402F3-BE84-4E4F-B798-F7EAEB2E26F7}">
  <ds:schemaRefs>
    <ds:schemaRef ds:uri="http://schemas.openxmlformats.org/officeDocument/2006/bibliography"/>
  </ds:schemaRefs>
</ds:datastoreItem>
</file>

<file path=customXml/itemProps15.xml><?xml version="1.0" encoding="utf-8"?>
<ds:datastoreItem xmlns:ds="http://schemas.openxmlformats.org/officeDocument/2006/customXml" ds:itemID="{79643307-7C98-430C-85AF-3DB9A6A31653}">
  <ds:schemaRefs>
    <ds:schemaRef ds:uri="http://schemas.openxmlformats.org/officeDocument/2006/bibliography"/>
  </ds:schemaRefs>
</ds:datastoreItem>
</file>

<file path=customXml/itemProps16.xml><?xml version="1.0" encoding="utf-8"?>
<ds:datastoreItem xmlns:ds="http://schemas.openxmlformats.org/officeDocument/2006/customXml" ds:itemID="{0EC2E129-C052-44C5-8503-BB10C31D978C}">
  <ds:schemaRefs>
    <ds:schemaRef ds:uri="http://schemas.openxmlformats.org/officeDocument/2006/bibliography"/>
  </ds:schemaRefs>
</ds:datastoreItem>
</file>

<file path=customXml/itemProps17.xml><?xml version="1.0" encoding="utf-8"?>
<ds:datastoreItem xmlns:ds="http://schemas.openxmlformats.org/officeDocument/2006/customXml" ds:itemID="{2DC377D3-02AA-4E58-A1E4-D3750E4144DC}">
  <ds:schemaRefs>
    <ds:schemaRef ds:uri="http://schemas.openxmlformats.org/officeDocument/2006/bibliography"/>
  </ds:schemaRefs>
</ds:datastoreItem>
</file>

<file path=customXml/itemProps18.xml><?xml version="1.0" encoding="utf-8"?>
<ds:datastoreItem xmlns:ds="http://schemas.openxmlformats.org/officeDocument/2006/customXml" ds:itemID="{FD80EC60-C127-4E3F-8F4B-A105316F1CD1}">
  <ds:schemaRefs>
    <ds:schemaRef ds:uri="http://schemas.openxmlformats.org/officeDocument/2006/bibliography"/>
  </ds:schemaRefs>
</ds:datastoreItem>
</file>

<file path=customXml/itemProps19.xml><?xml version="1.0" encoding="utf-8"?>
<ds:datastoreItem xmlns:ds="http://schemas.openxmlformats.org/officeDocument/2006/customXml" ds:itemID="{ADEC6E8C-49DB-47D4-A73A-9840945FE96D}">
  <ds:schemaRefs>
    <ds:schemaRef ds:uri="http://schemas.openxmlformats.org/officeDocument/2006/bibliography"/>
  </ds:schemaRefs>
</ds:datastoreItem>
</file>

<file path=customXml/itemProps2.xml><?xml version="1.0" encoding="utf-8"?>
<ds:datastoreItem xmlns:ds="http://schemas.openxmlformats.org/officeDocument/2006/customXml" ds:itemID="{98550DBA-7A4B-4BB8-A9F6-DB497D9FA660}">
  <ds:schemaRefs>
    <ds:schemaRef ds:uri="http://schemas.openxmlformats.org/officeDocument/2006/bibliography"/>
  </ds:schemaRefs>
</ds:datastoreItem>
</file>

<file path=customXml/itemProps20.xml><?xml version="1.0" encoding="utf-8"?>
<ds:datastoreItem xmlns:ds="http://schemas.openxmlformats.org/officeDocument/2006/customXml" ds:itemID="{A6CAAF36-490D-4AE4-90BF-5374F083A14F}">
  <ds:schemaRefs>
    <ds:schemaRef ds:uri="http://schemas.openxmlformats.org/officeDocument/2006/bibliography"/>
  </ds:schemaRefs>
</ds:datastoreItem>
</file>

<file path=customXml/itemProps21.xml><?xml version="1.0" encoding="utf-8"?>
<ds:datastoreItem xmlns:ds="http://schemas.openxmlformats.org/officeDocument/2006/customXml" ds:itemID="{CA7596F3-A1C0-4821-B1B8-50F34AB4873E}">
  <ds:schemaRefs>
    <ds:schemaRef ds:uri="http://schemas.openxmlformats.org/officeDocument/2006/bibliography"/>
  </ds:schemaRefs>
</ds:datastoreItem>
</file>

<file path=customXml/itemProps22.xml><?xml version="1.0" encoding="utf-8"?>
<ds:datastoreItem xmlns:ds="http://schemas.openxmlformats.org/officeDocument/2006/customXml" ds:itemID="{86B5EDB0-6D95-4EC8-8B3C-3622A283DA1F}">
  <ds:schemaRefs>
    <ds:schemaRef ds:uri="http://schemas.openxmlformats.org/officeDocument/2006/bibliography"/>
  </ds:schemaRefs>
</ds:datastoreItem>
</file>

<file path=customXml/itemProps23.xml><?xml version="1.0" encoding="utf-8"?>
<ds:datastoreItem xmlns:ds="http://schemas.openxmlformats.org/officeDocument/2006/customXml" ds:itemID="{E308B480-7BA2-492A-A4C9-AE5FB4E03C5F}">
  <ds:schemaRefs>
    <ds:schemaRef ds:uri="http://schemas.openxmlformats.org/officeDocument/2006/bibliography"/>
  </ds:schemaRefs>
</ds:datastoreItem>
</file>

<file path=customXml/itemProps24.xml><?xml version="1.0" encoding="utf-8"?>
<ds:datastoreItem xmlns:ds="http://schemas.openxmlformats.org/officeDocument/2006/customXml" ds:itemID="{5050A518-41EA-44E5-B62F-F8E3FD46465F}">
  <ds:schemaRefs>
    <ds:schemaRef ds:uri="http://schemas.openxmlformats.org/officeDocument/2006/bibliography"/>
  </ds:schemaRefs>
</ds:datastoreItem>
</file>

<file path=customXml/itemProps25.xml><?xml version="1.0" encoding="utf-8"?>
<ds:datastoreItem xmlns:ds="http://schemas.openxmlformats.org/officeDocument/2006/customXml" ds:itemID="{4D06E8EA-0299-4443-917C-D3D0AF99FA75}">
  <ds:schemaRefs>
    <ds:schemaRef ds:uri="http://schemas.openxmlformats.org/officeDocument/2006/bibliography"/>
  </ds:schemaRefs>
</ds:datastoreItem>
</file>

<file path=customXml/itemProps26.xml><?xml version="1.0" encoding="utf-8"?>
<ds:datastoreItem xmlns:ds="http://schemas.openxmlformats.org/officeDocument/2006/customXml" ds:itemID="{349723C2-48F4-403E-B2E6-B0753FF50CD8}">
  <ds:schemaRefs>
    <ds:schemaRef ds:uri="http://schemas.openxmlformats.org/officeDocument/2006/bibliography"/>
  </ds:schemaRefs>
</ds:datastoreItem>
</file>

<file path=customXml/itemProps27.xml><?xml version="1.0" encoding="utf-8"?>
<ds:datastoreItem xmlns:ds="http://schemas.openxmlformats.org/officeDocument/2006/customXml" ds:itemID="{1B640E6E-974F-4966-AF68-B391C2D95129}">
  <ds:schemaRefs>
    <ds:schemaRef ds:uri="http://schemas.openxmlformats.org/officeDocument/2006/bibliography"/>
  </ds:schemaRefs>
</ds:datastoreItem>
</file>

<file path=customXml/itemProps28.xml><?xml version="1.0" encoding="utf-8"?>
<ds:datastoreItem xmlns:ds="http://schemas.openxmlformats.org/officeDocument/2006/customXml" ds:itemID="{23399208-9F11-4F74-A23D-E4354ECF8802}">
  <ds:schemaRefs>
    <ds:schemaRef ds:uri="http://schemas.openxmlformats.org/officeDocument/2006/bibliography"/>
  </ds:schemaRefs>
</ds:datastoreItem>
</file>

<file path=customXml/itemProps29.xml><?xml version="1.0" encoding="utf-8"?>
<ds:datastoreItem xmlns:ds="http://schemas.openxmlformats.org/officeDocument/2006/customXml" ds:itemID="{767D8048-FA8B-434A-A8AF-7A9923CCCD16}">
  <ds:schemaRefs>
    <ds:schemaRef ds:uri="http://schemas.openxmlformats.org/officeDocument/2006/bibliography"/>
  </ds:schemaRefs>
</ds:datastoreItem>
</file>

<file path=customXml/itemProps3.xml><?xml version="1.0" encoding="utf-8"?>
<ds:datastoreItem xmlns:ds="http://schemas.openxmlformats.org/officeDocument/2006/customXml" ds:itemID="{AD2CCB98-B95A-48CD-81E8-A0BBE961A0AB}">
  <ds:schemaRefs>
    <ds:schemaRef ds:uri="http://schemas.openxmlformats.org/officeDocument/2006/bibliography"/>
  </ds:schemaRefs>
</ds:datastoreItem>
</file>

<file path=customXml/itemProps30.xml><?xml version="1.0" encoding="utf-8"?>
<ds:datastoreItem xmlns:ds="http://schemas.openxmlformats.org/officeDocument/2006/customXml" ds:itemID="{FA12BA5D-2A8D-4251-BEAF-2DD2206D3E82}">
  <ds:schemaRefs>
    <ds:schemaRef ds:uri="http://schemas.openxmlformats.org/officeDocument/2006/bibliography"/>
  </ds:schemaRefs>
</ds:datastoreItem>
</file>

<file path=customXml/itemProps31.xml><?xml version="1.0" encoding="utf-8"?>
<ds:datastoreItem xmlns:ds="http://schemas.openxmlformats.org/officeDocument/2006/customXml" ds:itemID="{B84333BE-E9D5-4848-BE4F-EF55ED7510FC}">
  <ds:schemaRefs>
    <ds:schemaRef ds:uri="http://schemas.openxmlformats.org/officeDocument/2006/bibliography"/>
  </ds:schemaRefs>
</ds:datastoreItem>
</file>

<file path=customXml/itemProps32.xml><?xml version="1.0" encoding="utf-8"?>
<ds:datastoreItem xmlns:ds="http://schemas.openxmlformats.org/officeDocument/2006/customXml" ds:itemID="{77D8252F-EFD3-47FC-8E3D-064969BACDF4}">
  <ds:schemaRefs>
    <ds:schemaRef ds:uri="http://schemas.openxmlformats.org/officeDocument/2006/bibliography"/>
  </ds:schemaRefs>
</ds:datastoreItem>
</file>

<file path=customXml/itemProps4.xml><?xml version="1.0" encoding="utf-8"?>
<ds:datastoreItem xmlns:ds="http://schemas.openxmlformats.org/officeDocument/2006/customXml" ds:itemID="{B86159DE-58EA-41A7-9109-4E0EC1D803ED}">
  <ds:schemaRefs>
    <ds:schemaRef ds:uri="http://schemas.openxmlformats.org/officeDocument/2006/bibliography"/>
  </ds:schemaRefs>
</ds:datastoreItem>
</file>

<file path=customXml/itemProps5.xml><?xml version="1.0" encoding="utf-8"?>
<ds:datastoreItem xmlns:ds="http://schemas.openxmlformats.org/officeDocument/2006/customXml" ds:itemID="{66DE27E5-23AC-4163-B2C2-89DE0BE971A5}">
  <ds:schemaRefs>
    <ds:schemaRef ds:uri="http://schemas.openxmlformats.org/officeDocument/2006/bibliography"/>
  </ds:schemaRefs>
</ds:datastoreItem>
</file>

<file path=customXml/itemProps6.xml><?xml version="1.0" encoding="utf-8"?>
<ds:datastoreItem xmlns:ds="http://schemas.openxmlformats.org/officeDocument/2006/customXml" ds:itemID="{78DB99CA-95CC-4A43-9A63-F068D8A611E9}">
  <ds:schemaRefs>
    <ds:schemaRef ds:uri="http://schemas.openxmlformats.org/officeDocument/2006/bibliography"/>
  </ds:schemaRefs>
</ds:datastoreItem>
</file>

<file path=customXml/itemProps7.xml><?xml version="1.0" encoding="utf-8"?>
<ds:datastoreItem xmlns:ds="http://schemas.openxmlformats.org/officeDocument/2006/customXml" ds:itemID="{93FEF825-13FE-41B8-A67F-B29FC261F0C7}">
  <ds:schemaRefs>
    <ds:schemaRef ds:uri="http://schemas.openxmlformats.org/officeDocument/2006/bibliography"/>
  </ds:schemaRefs>
</ds:datastoreItem>
</file>

<file path=customXml/itemProps8.xml><?xml version="1.0" encoding="utf-8"?>
<ds:datastoreItem xmlns:ds="http://schemas.openxmlformats.org/officeDocument/2006/customXml" ds:itemID="{EF7F0355-651F-455B-89B9-4335F4B0C0BE}">
  <ds:schemaRefs>
    <ds:schemaRef ds:uri="http://schemas.openxmlformats.org/officeDocument/2006/bibliography"/>
  </ds:schemaRefs>
</ds:datastoreItem>
</file>

<file path=customXml/itemProps9.xml><?xml version="1.0" encoding="utf-8"?>
<ds:datastoreItem xmlns:ds="http://schemas.openxmlformats.org/officeDocument/2006/customXml" ds:itemID="{41611A40-CB17-4F35-8833-FD4E0435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_</vt:lpstr>
    </vt:vector>
  </TitlesOfParts>
  <Company>HP</Company>
  <LinksUpToDate>false</LinksUpToDate>
  <CharactersWithSpaces>15860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Parekh, Megha</dc:creator>
  <cp:keywords/>
  <dc:description/>
  <cp:lastModifiedBy>Sawyer, John</cp:lastModifiedBy>
  <cp:revision>1</cp:revision>
  <cp:lastPrinted>2015-12-02T17:06:00Z</cp:lastPrinted>
  <dcterms:created xsi:type="dcterms:W3CDTF">2020-12-07T17:22:00Z</dcterms:created>
  <dcterms:modified xsi:type="dcterms:W3CDTF">2020-12-11T19:46:00Z</dcterms:modified>
</cp:coreProperties>
</file>