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F534F" w14:textId="77777777" w:rsidR="007B7985" w:rsidRDefault="007B7985">
      <w:pPr>
        <w:pStyle w:val="BodyText"/>
        <w:spacing w:before="49"/>
        <w:rPr>
          <w:sz w:val="20"/>
        </w:rPr>
      </w:pPr>
    </w:p>
    <w:p w14:paraId="458F5350" w14:textId="77777777" w:rsidR="007B7985" w:rsidRDefault="007B7985">
      <w:pPr>
        <w:rPr>
          <w:sz w:val="20"/>
        </w:rPr>
        <w:sectPr w:rsidR="007B7985" w:rsidSect="005F4CE5">
          <w:type w:val="continuous"/>
          <w:pgSz w:w="12240" w:h="15840"/>
          <w:pgMar w:top="240" w:right="520" w:bottom="280" w:left="740" w:header="720" w:footer="720" w:gutter="0"/>
          <w:cols w:space="720"/>
        </w:sectPr>
      </w:pPr>
    </w:p>
    <w:p w14:paraId="458F5351" w14:textId="77777777" w:rsidR="007B7985" w:rsidRDefault="00432DFD">
      <w:pPr>
        <w:spacing w:before="223" w:line="354" w:lineRule="exact"/>
        <w:ind w:left="41" w:right="2322"/>
        <w:jc w:val="center"/>
        <w:rPr>
          <w:rFonts w:ascii="Garamond"/>
          <w:b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58F5373" wp14:editId="458F5374">
            <wp:simplePos x="0" y="0"/>
            <wp:positionH relativeFrom="page">
              <wp:posOffset>3321049</wp:posOffset>
            </wp:positionH>
            <wp:positionV relativeFrom="paragraph">
              <wp:posOffset>-177152</wp:posOffset>
            </wp:positionV>
            <wp:extent cx="1057274" cy="10667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4" cy="106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/>
          <w:b/>
          <w:sz w:val="32"/>
        </w:rPr>
        <w:t>Rahman</w:t>
      </w:r>
      <w:r>
        <w:rPr>
          <w:rFonts w:ascii="Garamond"/>
          <w:b/>
          <w:spacing w:val="-11"/>
          <w:sz w:val="32"/>
        </w:rPr>
        <w:t xml:space="preserve"> </w:t>
      </w:r>
      <w:r>
        <w:rPr>
          <w:rFonts w:ascii="Garamond"/>
          <w:b/>
          <w:sz w:val="32"/>
        </w:rPr>
        <w:t>K.</w:t>
      </w:r>
      <w:r>
        <w:rPr>
          <w:rFonts w:ascii="Garamond"/>
          <w:b/>
          <w:spacing w:val="-8"/>
          <w:sz w:val="32"/>
        </w:rPr>
        <w:t xml:space="preserve"> </w:t>
      </w:r>
      <w:r>
        <w:rPr>
          <w:rFonts w:ascii="Garamond"/>
          <w:b/>
          <w:sz w:val="32"/>
        </w:rPr>
        <w:t>Johnson,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2"/>
          <w:sz w:val="32"/>
        </w:rPr>
        <w:t>Ph.D.</w:t>
      </w:r>
    </w:p>
    <w:p w14:paraId="458F5352" w14:textId="77777777" w:rsidR="007B7985" w:rsidRDefault="00432DFD">
      <w:pPr>
        <w:ind w:left="41" w:right="2317"/>
        <w:jc w:val="center"/>
        <w:rPr>
          <w:rFonts w:ascii="Garamond"/>
          <w:sz w:val="20"/>
        </w:rPr>
      </w:pPr>
      <w:r>
        <w:rPr>
          <w:rFonts w:ascii="Garamond"/>
          <w:sz w:val="20"/>
        </w:rPr>
        <w:t>Member,</w:t>
      </w:r>
      <w:r>
        <w:rPr>
          <w:rFonts w:ascii="Garamond"/>
          <w:spacing w:val="-13"/>
          <w:sz w:val="20"/>
        </w:rPr>
        <w:t xml:space="preserve"> </w:t>
      </w:r>
      <w:r>
        <w:rPr>
          <w:rFonts w:ascii="Garamond"/>
          <w:sz w:val="20"/>
        </w:rPr>
        <w:t>District</w:t>
      </w:r>
      <w:r>
        <w:rPr>
          <w:rFonts w:ascii="Garamond"/>
          <w:spacing w:val="-12"/>
          <w:sz w:val="20"/>
        </w:rPr>
        <w:t xml:space="preserve"> </w:t>
      </w:r>
      <w:r>
        <w:rPr>
          <w:rFonts w:ascii="Garamond"/>
          <w:sz w:val="20"/>
        </w:rPr>
        <w:t>14</w:t>
      </w:r>
      <w:r>
        <w:rPr>
          <w:rFonts w:ascii="Garamond"/>
          <w:spacing w:val="-13"/>
          <w:sz w:val="20"/>
        </w:rPr>
        <w:t xml:space="preserve"> </w:t>
      </w:r>
      <w:hyperlink r:id="rId7">
        <w:r>
          <w:rPr>
            <w:rFonts w:ascii="Garamond"/>
            <w:color w:val="0561C1"/>
            <w:sz w:val="20"/>
            <w:u w:val="single" w:color="0561C1"/>
          </w:rPr>
          <w:t>rahman@coj.net</w:t>
        </w:r>
      </w:hyperlink>
      <w:r>
        <w:rPr>
          <w:rFonts w:ascii="Garamond"/>
          <w:color w:val="0561C1"/>
          <w:sz w:val="20"/>
        </w:rPr>
        <w:t xml:space="preserve"> </w:t>
      </w:r>
      <w:r>
        <w:rPr>
          <w:rFonts w:ascii="Garamond"/>
          <w:spacing w:val="-2"/>
          <w:sz w:val="20"/>
        </w:rPr>
        <w:t>904.255.5214</w:t>
      </w:r>
    </w:p>
    <w:p w14:paraId="458F5353" w14:textId="77777777" w:rsidR="007B7985" w:rsidRDefault="00432DFD">
      <w:pPr>
        <w:spacing w:before="101" w:line="307" w:lineRule="exact"/>
        <w:ind w:right="1"/>
        <w:jc w:val="center"/>
        <w:rPr>
          <w:rFonts w:ascii="Garamond"/>
          <w:sz w:val="28"/>
        </w:rPr>
      </w:pPr>
      <w:r>
        <w:br w:type="column"/>
      </w:r>
      <w:r>
        <w:rPr>
          <w:rFonts w:ascii="Garamond"/>
          <w:sz w:val="28"/>
        </w:rPr>
        <w:t>City</w:t>
      </w:r>
      <w:r>
        <w:rPr>
          <w:rFonts w:ascii="Garamond"/>
          <w:spacing w:val="-4"/>
          <w:sz w:val="28"/>
        </w:rPr>
        <w:t xml:space="preserve"> </w:t>
      </w:r>
      <w:r>
        <w:rPr>
          <w:rFonts w:ascii="Garamond"/>
          <w:sz w:val="28"/>
        </w:rPr>
        <w:t>Hall</w:t>
      </w:r>
      <w:r>
        <w:rPr>
          <w:rFonts w:ascii="Garamond"/>
          <w:spacing w:val="-2"/>
          <w:sz w:val="28"/>
        </w:rPr>
        <w:t xml:space="preserve"> </w:t>
      </w:r>
      <w:r>
        <w:rPr>
          <w:rFonts w:ascii="Garamond"/>
          <w:sz w:val="28"/>
        </w:rPr>
        <w:t>at</w:t>
      </w:r>
      <w:r>
        <w:rPr>
          <w:rFonts w:ascii="Garamond"/>
          <w:spacing w:val="-3"/>
          <w:sz w:val="28"/>
        </w:rPr>
        <w:t xml:space="preserve"> </w:t>
      </w:r>
      <w:r>
        <w:rPr>
          <w:rFonts w:ascii="Garamond"/>
          <w:sz w:val="28"/>
        </w:rPr>
        <w:t>St.</w:t>
      </w:r>
      <w:r>
        <w:rPr>
          <w:rFonts w:ascii="Garamond"/>
          <w:spacing w:val="-1"/>
          <w:sz w:val="28"/>
        </w:rPr>
        <w:t xml:space="preserve"> </w:t>
      </w:r>
      <w:r>
        <w:rPr>
          <w:rFonts w:ascii="Garamond"/>
          <w:spacing w:val="-4"/>
          <w:sz w:val="28"/>
        </w:rPr>
        <w:t>James</w:t>
      </w:r>
    </w:p>
    <w:p w14:paraId="458F5354" w14:textId="77777777" w:rsidR="007B7985" w:rsidRDefault="00432DFD">
      <w:pPr>
        <w:spacing w:line="236" w:lineRule="exact"/>
        <w:ind w:right="1"/>
        <w:jc w:val="center"/>
        <w:rPr>
          <w:rFonts w:ascii="Garamond"/>
        </w:rPr>
      </w:pPr>
      <w:r>
        <w:rPr>
          <w:rFonts w:ascii="Garamond"/>
        </w:rPr>
        <w:t>117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West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Duval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Street,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Suite</w:t>
      </w:r>
      <w:r>
        <w:rPr>
          <w:rFonts w:ascii="Garamond"/>
          <w:spacing w:val="-5"/>
        </w:rPr>
        <w:t xml:space="preserve"> 425</w:t>
      </w:r>
    </w:p>
    <w:p w14:paraId="458F5355" w14:textId="77777777" w:rsidR="007B7985" w:rsidRDefault="00432DFD">
      <w:pPr>
        <w:spacing w:line="244" w:lineRule="exact"/>
        <w:ind w:right="1"/>
        <w:jc w:val="center"/>
        <w:rPr>
          <w:rFonts w:ascii="Garamond"/>
        </w:rPr>
      </w:pPr>
      <w:r>
        <w:rPr>
          <w:rFonts w:ascii="Garamond"/>
        </w:rPr>
        <w:t>Jacksonville,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Florida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2"/>
        </w:rPr>
        <w:t>32202</w:t>
      </w:r>
    </w:p>
    <w:p w14:paraId="458F5356" w14:textId="77777777" w:rsidR="007B7985" w:rsidRDefault="007B7985">
      <w:pPr>
        <w:spacing w:line="244" w:lineRule="exact"/>
        <w:jc w:val="center"/>
        <w:rPr>
          <w:rFonts w:ascii="Garamond"/>
        </w:rPr>
        <w:sectPr w:rsidR="007B7985" w:rsidSect="005F4CE5">
          <w:type w:val="continuous"/>
          <w:pgSz w:w="12240" w:h="15840"/>
          <w:pgMar w:top="240" w:right="520" w:bottom="280" w:left="740" w:header="720" w:footer="720" w:gutter="0"/>
          <w:cols w:num="2" w:space="720" w:equalWidth="0">
            <w:col w:w="6195" w:space="1749"/>
            <w:col w:w="3036"/>
          </w:cols>
        </w:sectPr>
      </w:pPr>
    </w:p>
    <w:p w14:paraId="458F5357" w14:textId="77777777" w:rsidR="007B7985" w:rsidRDefault="007B7985">
      <w:pPr>
        <w:pStyle w:val="BodyText"/>
        <w:rPr>
          <w:rFonts w:ascii="Garamond"/>
        </w:rPr>
      </w:pPr>
    </w:p>
    <w:p w14:paraId="458F5358" w14:textId="77777777" w:rsidR="007B7985" w:rsidRDefault="007B7985">
      <w:pPr>
        <w:pStyle w:val="BodyText"/>
        <w:spacing w:before="78"/>
        <w:rPr>
          <w:rFonts w:ascii="Garamond"/>
        </w:rPr>
      </w:pPr>
    </w:p>
    <w:p w14:paraId="458F5359" w14:textId="77777777" w:rsidR="007B7985" w:rsidRDefault="00432DFD">
      <w:pPr>
        <w:ind w:left="33" w:right="372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OFFICE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1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CITY</w:t>
      </w:r>
      <w:r>
        <w:rPr>
          <w:rFonts w:ascii="Garamond"/>
          <w:b/>
          <w:spacing w:val="-1"/>
          <w:sz w:val="24"/>
        </w:rPr>
        <w:t xml:space="preserve"> </w:t>
      </w:r>
      <w:r>
        <w:rPr>
          <w:rFonts w:ascii="Garamond"/>
          <w:b/>
          <w:spacing w:val="-2"/>
          <w:sz w:val="24"/>
        </w:rPr>
        <w:t>COUNCIL</w:t>
      </w:r>
    </w:p>
    <w:p w14:paraId="458F535A" w14:textId="77777777" w:rsidR="007B7985" w:rsidRDefault="007B7985">
      <w:pPr>
        <w:pStyle w:val="BodyText"/>
        <w:spacing w:before="274"/>
        <w:rPr>
          <w:rFonts w:ascii="Garamond"/>
          <w:b/>
          <w:sz w:val="44"/>
        </w:rPr>
      </w:pPr>
    </w:p>
    <w:p w14:paraId="458F535B" w14:textId="02506E8E" w:rsidR="007B7985" w:rsidRDefault="009457F4">
      <w:pPr>
        <w:pStyle w:val="Title"/>
        <w:tabs>
          <w:tab w:val="left" w:pos="779"/>
          <w:tab w:val="left" w:pos="1402"/>
          <w:tab w:val="left" w:pos="2146"/>
          <w:tab w:val="left" w:pos="2818"/>
          <w:tab w:val="left" w:pos="3465"/>
          <w:tab w:val="left" w:pos="4112"/>
          <w:tab w:val="left" w:pos="4760"/>
          <w:tab w:val="left" w:pos="5407"/>
          <w:tab w:val="left" w:pos="6054"/>
        </w:tabs>
        <w:rPr>
          <w:u w:val="none"/>
        </w:rPr>
      </w:pPr>
      <w:r>
        <w:rPr>
          <w:spacing w:val="-10"/>
        </w:rPr>
        <w:t>NOTICE   OF   PUBLIC   MEETING</w:t>
      </w:r>
    </w:p>
    <w:p w14:paraId="458F535C" w14:textId="77777777" w:rsidR="007B7985" w:rsidRDefault="007B7985">
      <w:pPr>
        <w:pStyle w:val="BodyText"/>
        <w:rPr>
          <w:b/>
        </w:rPr>
      </w:pPr>
    </w:p>
    <w:p w14:paraId="632F7C86" w14:textId="77777777" w:rsidR="009C218C" w:rsidRDefault="009C218C" w:rsidP="009C218C">
      <w:pPr>
        <w:pStyle w:val="Default"/>
      </w:pPr>
    </w:p>
    <w:p w14:paraId="2600143D" w14:textId="196D5D58" w:rsidR="00AB43C9" w:rsidRDefault="00432DFD" w:rsidP="009C218C">
      <w:pPr>
        <w:pStyle w:val="BodyText"/>
        <w:tabs>
          <w:tab w:val="left" w:pos="899"/>
        </w:tabs>
        <w:ind w:left="179"/>
        <w:rPr>
          <w:ins w:id="0" w:author="Dr. Rahman K. Johnson" w:date="2024-04-10T20:42:00Z"/>
          <w:sz w:val="28"/>
          <w:szCs w:val="28"/>
        </w:rPr>
      </w:pPr>
      <w:r w:rsidRPr="00432DFD">
        <w:rPr>
          <w:sz w:val="28"/>
          <w:szCs w:val="28"/>
        </w:rPr>
        <w:t>Council Member Rahman Johnson, Ph.D. (District 14) will host a combined Town Hall Meeting and Community Impact Day</w:t>
      </w:r>
      <w:r w:rsidR="00AB43C9">
        <w:rPr>
          <w:sz w:val="28"/>
          <w:szCs w:val="28"/>
        </w:rPr>
        <w:t xml:space="preserve">. The </w:t>
      </w:r>
      <w:r w:rsidRPr="00432DFD">
        <w:rPr>
          <w:sz w:val="28"/>
          <w:szCs w:val="28"/>
        </w:rPr>
        <w:t>event</w:t>
      </w:r>
      <w:r w:rsidR="00AB43C9">
        <w:rPr>
          <w:sz w:val="28"/>
          <w:szCs w:val="28"/>
        </w:rPr>
        <w:t xml:space="preserve"> will be held </w:t>
      </w:r>
      <w:r w:rsidRPr="00432DFD">
        <w:rPr>
          <w:sz w:val="28"/>
          <w:szCs w:val="28"/>
        </w:rPr>
        <w:t>Saturday, April 20, 2024, at West</w:t>
      </w:r>
      <w:r w:rsidR="00AB43C9">
        <w:rPr>
          <w:sz w:val="28"/>
          <w:szCs w:val="28"/>
        </w:rPr>
        <w:t>s</w:t>
      </w:r>
      <w:r w:rsidRPr="00432DFD">
        <w:rPr>
          <w:sz w:val="28"/>
          <w:szCs w:val="28"/>
        </w:rPr>
        <w:t>ide High School</w:t>
      </w:r>
      <w:r w:rsidR="00AB43C9">
        <w:rPr>
          <w:sz w:val="28"/>
          <w:szCs w:val="28"/>
        </w:rPr>
        <w:t xml:space="preserve"> (5</w:t>
      </w:r>
      <w:r w:rsidRPr="00432DFD">
        <w:rPr>
          <w:sz w:val="28"/>
          <w:szCs w:val="28"/>
        </w:rPr>
        <w:t>530 Firestone Rd, Jacksonville, FL 32244</w:t>
      </w:r>
      <w:r w:rsidR="00AB43C9">
        <w:rPr>
          <w:sz w:val="28"/>
          <w:szCs w:val="28"/>
        </w:rPr>
        <w:t>).</w:t>
      </w:r>
      <w:r w:rsidRPr="00432DFD">
        <w:rPr>
          <w:sz w:val="28"/>
          <w:szCs w:val="28"/>
        </w:rPr>
        <w:t xml:space="preserve"> </w:t>
      </w:r>
    </w:p>
    <w:p w14:paraId="7B90703E" w14:textId="77777777" w:rsidR="00AB43C9" w:rsidRDefault="00AB43C9" w:rsidP="009C218C">
      <w:pPr>
        <w:pStyle w:val="BodyText"/>
        <w:tabs>
          <w:tab w:val="left" w:pos="899"/>
        </w:tabs>
        <w:ind w:left="179"/>
        <w:rPr>
          <w:ins w:id="1" w:author="Dr. Rahman K. Johnson" w:date="2024-04-10T20:42:00Z"/>
          <w:sz w:val="28"/>
          <w:szCs w:val="28"/>
        </w:rPr>
      </w:pPr>
    </w:p>
    <w:p w14:paraId="0DAF60A4" w14:textId="4C2B6921" w:rsidR="00ED6BAF" w:rsidRPr="00DB0C96" w:rsidRDefault="00432DFD" w:rsidP="009C218C">
      <w:pPr>
        <w:pStyle w:val="BodyText"/>
        <w:tabs>
          <w:tab w:val="left" w:pos="899"/>
        </w:tabs>
        <w:ind w:left="179"/>
        <w:rPr>
          <w:sz w:val="28"/>
          <w:szCs w:val="28"/>
        </w:rPr>
      </w:pPr>
      <w:r w:rsidRPr="00432DFD">
        <w:rPr>
          <w:sz w:val="28"/>
          <w:szCs w:val="28"/>
        </w:rPr>
        <w:t xml:space="preserve">The Community Impact event </w:t>
      </w:r>
      <w:r w:rsidR="00AB43C9">
        <w:rPr>
          <w:sz w:val="28"/>
          <w:szCs w:val="28"/>
        </w:rPr>
        <w:t>starts at</w:t>
      </w:r>
      <w:r w:rsidRPr="00432DFD">
        <w:rPr>
          <w:sz w:val="28"/>
          <w:szCs w:val="28"/>
        </w:rPr>
        <w:t xml:space="preserve"> 10:00 am </w:t>
      </w:r>
      <w:r w:rsidR="00AB43C9">
        <w:rPr>
          <w:sz w:val="28"/>
          <w:szCs w:val="28"/>
        </w:rPr>
        <w:t>and features community partners, speakers and entertainment. T</w:t>
      </w:r>
      <w:r w:rsidRPr="00432DFD">
        <w:rPr>
          <w:sz w:val="28"/>
          <w:szCs w:val="28"/>
        </w:rPr>
        <w:t xml:space="preserve">he Town Hall Meeting </w:t>
      </w:r>
      <w:r w:rsidR="00AB43C9">
        <w:rPr>
          <w:sz w:val="28"/>
          <w:szCs w:val="28"/>
        </w:rPr>
        <w:t xml:space="preserve">is scheduled to start at 1pm and will provide an update on community projects and a forum for any concerns. </w:t>
      </w:r>
    </w:p>
    <w:p w14:paraId="7DC311CC" w14:textId="77777777" w:rsidR="00432DFD" w:rsidRDefault="00432DFD" w:rsidP="009C218C">
      <w:pPr>
        <w:pStyle w:val="BodyText"/>
        <w:tabs>
          <w:tab w:val="left" w:pos="899"/>
        </w:tabs>
        <w:ind w:left="179"/>
        <w:rPr>
          <w:sz w:val="28"/>
          <w:szCs w:val="28"/>
        </w:rPr>
      </w:pPr>
    </w:p>
    <w:p w14:paraId="5D40F9C0" w14:textId="0561388C" w:rsidR="00EB04DC" w:rsidRPr="00DB0C96" w:rsidRDefault="009C218C" w:rsidP="009C218C">
      <w:pPr>
        <w:pStyle w:val="BodyText"/>
        <w:tabs>
          <w:tab w:val="left" w:pos="899"/>
        </w:tabs>
        <w:ind w:left="179"/>
        <w:rPr>
          <w:sz w:val="28"/>
          <w:szCs w:val="28"/>
        </w:rPr>
      </w:pPr>
      <w:r w:rsidRPr="00DB0C96">
        <w:rPr>
          <w:sz w:val="28"/>
          <w:szCs w:val="28"/>
        </w:rPr>
        <w:t>This meeting is open to the public</w:t>
      </w:r>
      <w:r w:rsidR="007D3644" w:rsidRPr="00DB0C96">
        <w:rPr>
          <w:sz w:val="28"/>
          <w:szCs w:val="28"/>
        </w:rPr>
        <w:t>,</w:t>
      </w:r>
      <w:r w:rsidR="00B4774D" w:rsidRPr="00DB0C96">
        <w:rPr>
          <w:sz w:val="28"/>
          <w:szCs w:val="28"/>
        </w:rPr>
        <w:t xml:space="preserve"> and </w:t>
      </w:r>
      <w:r w:rsidRPr="00DB0C96">
        <w:rPr>
          <w:sz w:val="28"/>
          <w:szCs w:val="28"/>
        </w:rPr>
        <w:t>all are invited. For additional information, please contact Andrew Powers</w:t>
      </w:r>
      <w:r w:rsidR="00083DF0">
        <w:rPr>
          <w:sz w:val="28"/>
          <w:szCs w:val="28"/>
        </w:rPr>
        <w:t>, ECA -</w:t>
      </w:r>
      <w:r w:rsidRPr="00DB0C96">
        <w:rPr>
          <w:sz w:val="28"/>
          <w:szCs w:val="28"/>
        </w:rPr>
        <w:t xml:space="preserve"> </w:t>
      </w:r>
      <w:r w:rsidR="007D3644" w:rsidRPr="00DB0C96">
        <w:rPr>
          <w:sz w:val="28"/>
          <w:szCs w:val="28"/>
        </w:rPr>
        <w:t>a</w:t>
      </w:r>
      <w:r w:rsidRPr="00DB0C96">
        <w:rPr>
          <w:sz w:val="28"/>
          <w:szCs w:val="28"/>
        </w:rPr>
        <w:t xml:space="preserve">powers1@coj.net or (904) </w:t>
      </w:r>
      <w:r w:rsidR="00432DFD" w:rsidRPr="00DB0C96">
        <w:rPr>
          <w:sz w:val="28"/>
          <w:szCs w:val="28"/>
        </w:rPr>
        <w:t>255-51</w:t>
      </w:r>
      <w:r w:rsidR="00432DFD">
        <w:rPr>
          <w:sz w:val="28"/>
          <w:szCs w:val="28"/>
        </w:rPr>
        <w:t>60.</w:t>
      </w:r>
    </w:p>
    <w:p w14:paraId="21B9C83B" w14:textId="77777777" w:rsidR="00EB04DC" w:rsidRPr="00DB0C96" w:rsidRDefault="00EB04DC" w:rsidP="009C218C">
      <w:pPr>
        <w:pStyle w:val="BodyText"/>
        <w:tabs>
          <w:tab w:val="left" w:pos="899"/>
        </w:tabs>
        <w:ind w:left="179"/>
        <w:rPr>
          <w:sz w:val="28"/>
          <w:szCs w:val="28"/>
        </w:rPr>
      </w:pPr>
    </w:p>
    <w:p w14:paraId="0312C325" w14:textId="782B2B7B" w:rsidR="00EB04DC" w:rsidRPr="00DB0C96" w:rsidRDefault="009C218C" w:rsidP="009C218C">
      <w:pPr>
        <w:pStyle w:val="BodyText"/>
        <w:tabs>
          <w:tab w:val="left" w:pos="899"/>
        </w:tabs>
        <w:ind w:left="179"/>
        <w:rPr>
          <w:sz w:val="28"/>
          <w:szCs w:val="28"/>
        </w:rPr>
      </w:pPr>
      <w:r w:rsidRPr="00DB0C96">
        <w:rPr>
          <w:b/>
          <w:bCs/>
          <w:sz w:val="28"/>
          <w:szCs w:val="28"/>
        </w:rPr>
        <w:t xml:space="preserve">Accommodation Requests: </w:t>
      </w:r>
      <w:r w:rsidRPr="00DB0C96">
        <w:rPr>
          <w:sz w:val="28"/>
          <w:szCs w:val="28"/>
        </w:rPr>
        <w:t xml:space="preserve">Pursuant to the </w:t>
      </w:r>
      <w:r w:rsidR="007D3644" w:rsidRPr="00DB0C96">
        <w:rPr>
          <w:sz w:val="28"/>
          <w:szCs w:val="28"/>
        </w:rPr>
        <w:t>Americans</w:t>
      </w:r>
      <w:r w:rsidRPr="00DB0C96">
        <w:rPr>
          <w:sz w:val="28"/>
          <w:szCs w:val="28"/>
        </w:rPr>
        <w:t xml:space="preserve"> with Disabilities Act, accommodations for persons with disabilities are available upon request. Please allow 1-2 business days for a notification to process; last-minute requests will be accepted but may not be possible to fulfill. Please contact </w:t>
      </w:r>
      <w:r w:rsidR="00300602">
        <w:rPr>
          <w:sz w:val="28"/>
          <w:szCs w:val="28"/>
        </w:rPr>
        <w:t xml:space="preserve">the </w:t>
      </w:r>
      <w:r w:rsidRPr="00DB0C96">
        <w:rPr>
          <w:sz w:val="28"/>
          <w:szCs w:val="28"/>
        </w:rPr>
        <w:t xml:space="preserve">Disabled Services Division at: VM (904) 255-5466, TTY (904) 255-5475, or email your request to </w:t>
      </w:r>
      <w:hyperlink r:id="rId8" w:history="1">
        <w:r w:rsidR="00EB04DC" w:rsidRPr="00DB0C96">
          <w:rPr>
            <w:rStyle w:val="Hyperlink"/>
            <w:sz w:val="28"/>
            <w:szCs w:val="28"/>
          </w:rPr>
          <w:t>KaraT@coj.net</w:t>
        </w:r>
      </w:hyperlink>
      <w:r w:rsidRPr="00DB0C96">
        <w:rPr>
          <w:sz w:val="28"/>
          <w:szCs w:val="28"/>
        </w:rPr>
        <w:t xml:space="preserve">. </w:t>
      </w:r>
    </w:p>
    <w:p w14:paraId="59676101" w14:textId="77777777" w:rsidR="00EB04DC" w:rsidRPr="00DB0C96" w:rsidRDefault="00EB04DC" w:rsidP="009C218C">
      <w:pPr>
        <w:pStyle w:val="BodyText"/>
        <w:tabs>
          <w:tab w:val="left" w:pos="899"/>
        </w:tabs>
        <w:ind w:left="179"/>
        <w:rPr>
          <w:sz w:val="28"/>
          <w:szCs w:val="28"/>
        </w:rPr>
      </w:pPr>
    </w:p>
    <w:p w14:paraId="43AF21DE" w14:textId="77777777" w:rsidR="00EB04DC" w:rsidRPr="00DB0C96" w:rsidRDefault="009C218C" w:rsidP="009C218C">
      <w:pPr>
        <w:pStyle w:val="BodyText"/>
        <w:tabs>
          <w:tab w:val="left" w:pos="899"/>
        </w:tabs>
        <w:ind w:left="179"/>
        <w:rPr>
          <w:sz w:val="28"/>
          <w:szCs w:val="28"/>
        </w:rPr>
      </w:pPr>
      <w:r w:rsidRPr="00DB0C96">
        <w:rPr>
          <w:sz w:val="28"/>
          <w:szCs w:val="28"/>
        </w:rPr>
        <w:t>RKJ/ap</w:t>
      </w:r>
    </w:p>
    <w:p w14:paraId="642C4552" w14:textId="77777777" w:rsidR="00EB04DC" w:rsidRPr="00DB0C96" w:rsidRDefault="00EB04DC" w:rsidP="009C218C">
      <w:pPr>
        <w:pStyle w:val="BodyText"/>
        <w:tabs>
          <w:tab w:val="left" w:pos="899"/>
        </w:tabs>
        <w:ind w:left="179"/>
        <w:rPr>
          <w:sz w:val="28"/>
          <w:szCs w:val="28"/>
        </w:rPr>
      </w:pPr>
    </w:p>
    <w:p w14:paraId="5DAFCA32" w14:textId="54DAC4D7" w:rsidR="004E4EAE" w:rsidRPr="00DB0C96" w:rsidRDefault="009C218C" w:rsidP="00EB04DC">
      <w:pPr>
        <w:pStyle w:val="BodyText"/>
        <w:tabs>
          <w:tab w:val="left" w:pos="899"/>
        </w:tabs>
        <w:ind w:left="179"/>
        <w:rPr>
          <w:sz w:val="28"/>
          <w:szCs w:val="28"/>
        </w:rPr>
      </w:pPr>
      <w:r w:rsidRPr="00DB0C96">
        <w:rPr>
          <w:sz w:val="28"/>
          <w:szCs w:val="28"/>
        </w:rPr>
        <w:t>NOTICED ON:</w:t>
      </w:r>
      <w:r w:rsidR="00432DFD">
        <w:rPr>
          <w:sz w:val="28"/>
          <w:szCs w:val="28"/>
        </w:rPr>
        <w:t xml:space="preserve"> April</w:t>
      </w:r>
      <w:ins w:id="2" w:author="Powers, Andrew" w:date="2024-04-12T17:20:00Z" w16du:dateUtc="2024-04-12T21:20:00Z">
        <w:r w:rsidR="00CD6162">
          <w:rPr>
            <w:sz w:val="28"/>
            <w:szCs w:val="28"/>
          </w:rPr>
          <w:t xml:space="preserve"> 12, </w:t>
        </w:r>
      </w:ins>
      <w:del w:id="3" w:author="Powers, Andrew" w:date="2024-04-12T17:20:00Z" w16du:dateUtc="2024-04-12T21:20:00Z">
        <w:r w:rsidR="00432DFD" w:rsidDel="00CD6162">
          <w:rPr>
            <w:sz w:val="28"/>
            <w:szCs w:val="28"/>
          </w:rPr>
          <w:delText xml:space="preserve"> </w:delText>
        </w:r>
      </w:del>
      <w:del w:id="4" w:author="Powers, Andrew" w:date="2024-04-12T17:19:00Z" w16du:dateUtc="2024-04-12T21:19:00Z">
        <w:r w:rsidR="00432DFD" w:rsidDel="00CD6162">
          <w:rPr>
            <w:sz w:val="28"/>
            <w:szCs w:val="28"/>
          </w:rPr>
          <w:delText xml:space="preserve">9 </w:delText>
        </w:r>
        <w:r w:rsidRPr="00DB0C96" w:rsidDel="00CD6162">
          <w:rPr>
            <w:sz w:val="28"/>
            <w:szCs w:val="28"/>
          </w:rPr>
          <w:delText xml:space="preserve">, </w:delText>
        </w:r>
      </w:del>
      <w:r w:rsidRPr="00DB0C96">
        <w:rPr>
          <w:sz w:val="28"/>
          <w:szCs w:val="28"/>
        </w:rPr>
        <w:t xml:space="preserve">2024, at </w:t>
      </w:r>
      <w:ins w:id="5" w:author="Powers, Andrew" w:date="2024-04-12T17:21:00Z" w16du:dateUtc="2024-04-12T21:21:00Z">
        <w:r w:rsidR="00CD6162">
          <w:rPr>
            <w:sz w:val="28"/>
            <w:szCs w:val="28"/>
          </w:rPr>
          <w:t>5</w:t>
        </w:r>
      </w:ins>
      <w:del w:id="6" w:author="Powers, Andrew" w:date="2024-04-12T17:21:00Z" w16du:dateUtc="2024-04-12T21:21:00Z">
        <w:r w:rsidR="00432DFD" w:rsidDel="00CD6162">
          <w:rPr>
            <w:sz w:val="28"/>
            <w:szCs w:val="28"/>
          </w:rPr>
          <w:delText>10</w:delText>
        </w:r>
      </w:del>
      <w:r w:rsidR="00432DFD">
        <w:rPr>
          <w:sz w:val="28"/>
          <w:szCs w:val="28"/>
        </w:rPr>
        <w:t>:30</w:t>
      </w:r>
      <w:r w:rsidRPr="00DB0C96">
        <w:rPr>
          <w:sz w:val="28"/>
          <w:szCs w:val="28"/>
        </w:rPr>
        <w:t xml:space="preserve"> </w:t>
      </w:r>
      <w:ins w:id="7" w:author="Powers, Andrew" w:date="2024-04-12T17:21:00Z" w16du:dateUtc="2024-04-12T21:21:00Z">
        <w:r w:rsidR="00CD6162">
          <w:rPr>
            <w:sz w:val="28"/>
            <w:szCs w:val="28"/>
          </w:rPr>
          <w:t>p</w:t>
        </w:r>
      </w:ins>
      <w:del w:id="8" w:author="Powers, Andrew" w:date="2024-04-12T17:21:00Z" w16du:dateUtc="2024-04-12T21:21:00Z">
        <w:r w:rsidR="00432DFD" w:rsidDel="00CD6162">
          <w:rPr>
            <w:sz w:val="28"/>
            <w:szCs w:val="28"/>
          </w:rPr>
          <w:delText>a</w:delText>
        </w:r>
      </w:del>
      <w:r w:rsidRPr="00DB0C96">
        <w:rPr>
          <w:sz w:val="28"/>
          <w:szCs w:val="28"/>
        </w:rPr>
        <w:t>.m., pursuant to 15.103(c), Ordinance Code</w:t>
      </w:r>
    </w:p>
    <w:p w14:paraId="458F536F" w14:textId="000BBF1F" w:rsidR="007B7985" w:rsidRPr="00DB0C96" w:rsidRDefault="009C218C" w:rsidP="00EB04DC">
      <w:pPr>
        <w:pStyle w:val="BodyText"/>
        <w:tabs>
          <w:tab w:val="left" w:pos="899"/>
        </w:tabs>
        <w:ind w:left="179"/>
        <w:rPr>
          <w:sz w:val="28"/>
          <w:szCs w:val="28"/>
        </w:rPr>
      </w:pPr>
      <w:r w:rsidRPr="00DB0C96">
        <w:rPr>
          <w:sz w:val="28"/>
          <w:szCs w:val="28"/>
        </w:rPr>
        <w:t xml:space="preserve"> </w:t>
      </w:r>
    </w:p>
    <w:p w14:paraId="458F5370" w14:textId="77777777" w:rsidR="007B7985" w:rsidRPr="00DB0C96" w:rsidRDefault="00432DFD">
      <w:pPr>
        <w:pStyle w:val="BodyText"/>
        <w:ind w:left="899" w:right="4415"/>
        <w:rPr>
          <w:sz w:val="28"/>
          <w:szCs w:val="28"/>
        </w:rPr>
      </w:pPr>
      <w:r w:rsidRPr="00DB0C96">
        <w:rPr>
          <w:sz w:val="28"/>
          <w:szCs w:val="28"/>
        </w:rPr>
        <w:t>Margaret “Peggy” Sidman, Director/Council Secretary Merriane Lahmeur, Chief, Legislative Services Division Teresa Eichner, Chief, Public Information Division Yvonne</w:t>
      </w:r>
      <w:r w:rsidRPr="00DB0C96">
        <w:rPr>
          <w:spacing w:val="-9"/>
          <w:sz w:val="28"/>
          <w:szCs w:val="28"/>
        </w:rPr>
        <w:t xml:space="preserve"> </w:t>
      </w:r>
      <w:r w:rsidRPr="00DB0C96">
        <w:rPr>
          <w:sz w:val="28"/>
          <w:szCs w:val="28"/>
        </w:rPr>
        <w:t>Mitchell,</w:t>
      </w:r>
      <w:r w:rsidRPr="00DB0C96">
        <w:rPr>
          <w:spacing w:val="-8"/>
          <w:sz w:val="28"/>
          <w:szCs w:val="28"/>
        </w:rPr>
        <w:t xml:space="preserve"> </w:t>
      </w:r>
      <w:r w:rsidRPr="00DB0C96">
        <w:rPr>
          <w:sz w:val="28"/>
          <w:szCs w:val="28"/>
        </w:rPr>
        <w:t>Chief,</w:t>
      </w:r>
      <w:r w:rsidRPr="00DB0C96">
        <w:rPr>
          <w:spacing w:val="-6"/>
          <w:sz w:val="28"/>
          <w:szCs w:val="28"/>
        </w:rPr>
        <w:t xml:space="preserve"> </w:t>
      </w:r>
      <w:r w:rsidRPr="00DB0C96">
        <w:rPr>
          <w:sz w:val="28"/>
          <w:szCs w:val="28"/>
        </w:rPr>
        <w:t>Administrative</w:t>
      </w:r>
      <w:r w:rsidRPr="00DB0C96">
        <w:rPr>
          <w:spacing w:val="-9"/>
          <w:sz w:val="28"/>
          <w:szCs w:val="28"/>
        </w:rPr>
        <w:t xml:space="preserve"> </w:t>
      </w:r>
      <w:r w:rsidRPr="00DB0C96">
        <w:rPr>
          <w:sz w:val="28"/>
          <w:szCs w:val="28"/>
        </w:rPr>
        <w:t>Services</w:t>
      </w:r>
      <w:r w:rsidRPr="00DB0C96">
        <w:rPr>
          <w:spacing w:val="-6"/>
          <w:sz w:val="28"/>
          <w:szCs w:val="28"/>
        </w:rPr>
        <w:t xml:space="preserve"> </w:t>
      </w:r>
      <w:r w:rsidRPr="00DB0C96">
        <w:rPr>
          <w:sz w:val="28"/>
          <w:szCs w:val="28"/>
        </w:rPr>
        <w:t xml:space="preserve">Division Jeff Clements, Chief, Research Division </w:t>
      </w:r>
      <w:hyperlink r:id="rId9">
        <w:r w:rsidRPr="00DB0C96">
          <w:rPr>
            <w:color w:val="0000FF"/>
            <w:spacing w:val="-2"/>
            <w:sz w:val="28"/>
            <w:szCs w:val="28"/>
            <w:u w:val="single" w:color="0000FF"/>
          </w:rPr>
          <w:t>CITYC@COJ.NET</w:t>
        </w:r>
      </w:hyperlink>
    </w:p>
    <w:p w14:paraId="458F5371" w14:textId="77777777" w:rsidR="007B7985" w:rsidRPr="00DB0C96" w:rsidRDefault="00432DFD">
      <w:pPr>
        <w:pStyle w:val="BodyText"/>
        <w:ind w:left="899" w:right="5245"/>
        <w:rPr>
          <w:sz w:val="28"/>
          <w:szCs w:val="28"/>
        </w:rPr>
      </w:pPr>
      <w:r w:rsidRPr="00DB0C96">
        <w:rPr>
          <w:sz w:val="28"/>
          <w:szCs w:val="28"/>
        </w:rPr>
        <w:t>Electronic Notice Kiosk – 1</w:t>
      </w:r>
      <w:r w:rsidRPr="00DB0C96">
        <w:rPr>
          <w:sz w:val="28"/>
          <w:szCs w:val="28"/>
          <w:vertAlign w:val="superscript"/>
        </w:rPr>
        <w:t>st</w:t>
      </w:r>
      <w:r w:rsidRPr="00DB0C96">
        <w:rPr>
          <w:sz w:val="28"/>
          <w:szCs w:val="28"/>
        </w:rPr>
        <w:t xml:space="preserve"> Floor City Hall Public</w:t>
      </w:r>
      <w:r w:rsidRPr="00DB0C96">
        <w:rPr>
          <w:spacing w:val="-6"/>
          <w:sz w:val="28"/>
          <w:szCs w:val="28"/>
        </w:rPr>
        <w:t xml:space="preserve"> </w:t>
      </w:r>
      <w:r w:rsidRPr="00DB0C96">
        <w:rPr>
          <w:sz w:val="28"/>
          <w:szCs w:val="28"/>
        </w:rPr>
        <w:t>Notice</w:t>
      </w:r>
      <w:r w:rsidRPr="00DB0C96">
        <w:rPr>
          <w:spacing w:val="-6"/>
          <w:sz w:val="28"/>
          <w:szCs w:val="28"/>
        </w:rPr>
        <w:t xml:space="preserve"> </w:t>
      </w:r>
      <w:r w:rsidRPr="00DB0C96">
        <w:rPr>
          <w:sz w:val="28"/>
          <w:szCs w:val="28"/>
        </w:rPr>
        <w:t>System</w:t>
      </w:r>
      <w:r w:rsidRPr="00DB0C96">
        <w:rPr>
          <w:spacing w:val="-5"/>
          <w:sz w:val="28"/>
          <w:szCs w:val="28"/>
        </w:rPr>
        <w:t xml:space="preserve"> </w:t>
      </w:r>
      <w:r w:rsidRPr="00DB0C96">
        <w:rPr>
          <w:sz w:val="28"/>
          <w:szCs w:val="28"/>
        </w:rPr>
        <w:t>–</w:t>
      </w:r>
      <w:r w:rsidRPr="00DB0C96">
        <w:rPr>
          <w:spacing w:val="-5"/>
          <w:sz w:val="28"/>
          <w:szCs w:val="28"/>
        </w:rPr>
        <w:t xml:space="preserve"> </w:t>
      </w:r>
      <w:r w:rsidRPr="00DB0C96">
        <w:rPr>
          <w:sz w:val="28"/>
          <w:szCs w:val="28"/>
        </w:rPr>
        <w:t>City</w:t>
      </w:r>
      <w:r w:rsidRPr="00DB0C96">
        <w:rPr>
          <w:spacing w:val="-5"/>
          <w:sz w:val="28"/>
          <w:szCs w:val="28"/>
        </w:rPr>
        <w:t xml:space="preserve"> </w:t>
      </w:r>
      <w:r w:rsidRPr="00DB0C96">
        <w:rPr>
          <w:sz w:val="28"/>
          <w:szCs w:val="28"/>
        </w:rPr>
        <w:t>Council</w:t>
      </w:r>
      <w:r w:rsidRPr="00DB0C96">
        <w:rPr>
          <w:spacing w:val="-5"/>
          <w:sz w:val="28"/>
          <w:szCs w:val="28"/>
        </w:rPr>
        <w:t xml:space="preserve"> </w:t>
      </w:r>
      <w:r w:rsidRPr="00DB0C96">
        <w:rPr>
          <w:sz w:val="28"/>
          <w:szCs w:val="28"/>
        </w:rPr>
        <w:t>Web</w:t>
      </w:r>
      <w:r w:rsidRPr="00DB0C96">
        <w:rPr>
          <w:spacing w:val="-5"/>
          <w:sz w:val="28"/>
          <w:szCs w:val="28"/>
        </w:rPr>
        <w:t xml:space="preserve"> </w:t>
      </w:r>
      <w:r w:rsidRPr="00DB0C96">
        <w:rPr>
          <w:sz w:val="28"/>
          <w:szCs w:val="28"/>
        </w:rPr>
        <w:t>Page Media Box</w:t>
      </w:r>
    </w:p>
    <w:p w14:paraId="458F5372" w14:textId="77777777" w:rsidR="007B7985" w:rsidRPr="00DB0C96" w:rsidRDefault="00432DFD">
      <w:pPr>
        <w:pStyle w:val="BodyText"/>
        <w:ind w:left="899"/>
        <w:rPr>
          <w:sz w:val="28"/>
          <w:szCs w:val="28"/>
        </w:rPr>
      </w:pPr>
      <w:r w:rsidRPr="00DB0C96">
        <w:rPr>
          <w:sz w:val="28"/>
          <w:szCs w:val="28"/>
        </w:rPr>
        <w:t>File</w:t>
      </w:r>
      <w:r w:rsidRPr="00DB0C96">
        <w:rPr>
          <w:spacing w:val="-3"/>
          <w:sz w:val="28"/>
          <w:szCs w:val="28"/>
        </w:rPr>
        <w:t xml:space="preserve"> </w:t>
      </w:r>
      <w:r w:rsidRPr="00DB0C96">
        <w:rPr>
          <w:spacing w:val="-4"/>
          <w:sz w:val="28"/>
          <w:szCs w:val="28"/>
        </w:rPr>
        <w:t>Copy</w:t>
      </w:r>
    </w:p>
    <w:sectPr w:rsidR="007B7985" w:rsidRPr="00DB0C96">
      <w:type w:val="continuous"/>
      <w:pgSz w:w="12240" w:h="15840"/>
      <w:pgMar w:top="240" w:right="5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B8302" w14:textId="77777777" w:rsidR="005F4CE5" w:rsidRDefault="005F4CE5" w:rsidP="009D5A6D">
      <w:r>
        <w:separator/>
      </w:r>
    </w:p>
  </w:endnote>
  <w:endnote w:type="continuationSeparator" w:id="0">
    <w:p w14:paraId="5B0FC570" w14:textId="77777777" w:rsidR="005F4CE5" w:rsidRDefault="005F4CE5" w:rsidP="009D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700F7" w14:textId="77777777" w:rsidR="005F4CE5" w:rsidRDefault="005F4CE5" w:rsidP="009D5A6D">
      <w:r>
        <w:separator/>
      </w:r>
    </w:p>
  </w:footnote>
  <w:footnote w:type="continuationSeparator" w:id="0">
    <w:p w14:paraId="5BD14C77" w14:textId="77777777" w:rsidR="005F4CE5" w:rsidRDefault="005F4CE5" w:rsidP="009D5A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r. Rahman K. Johnson">
    <w15:presenceInfo w15:providerId="Windows Live" w15:userId="9f6a8540506aa931"/>
  </w15:person>
  <w15:person w15:author="Powers, Andrew">
    <w15:presenceInfo w15:providerId="AD" w15:userId="S::APowers1@coj.net::43adf776-9545-4dd1-acbe-1de06bfb7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85"/>
    <w:rsid w:val="00022B19"/>
    <w:rsid w:val="00083DF0"/>
    <w:rsid w:val="00300602"/>
    <w:rsid w:val="00432DFD"/>
    <w:rsid w:val="004E4EAE"/>
    <w:rsid w:val="00594F1E"/>
    <w:rsid w:val="005F4CE5"/>
    <w:rsid w:val="007B7985"/>
    <w:rsid w:val="007D3644"/>
    <w:rsid w:val="009457F4"/>
    <w:rsid w:val="009A5E9C"/>
    <w:rsid w:val="009C218C"/>
    <w:rsid w:val="009D5A6D"/>
    <w:rsid w:val="00A73BF1"/>
    <w:rsid w:val="00AB43C9"/>
    <w:rsid w:val="00AC57C5"/>
    <w:rsid w:val="00B4774D"/>
    <w:rsid w:val="00C4781C"/>
    <w:rsid w:val="00CD6162"/>
    <w:rsid w:val="00DB0C96"/>
    <w:rsid w:val="00DE7F0A"/>
    <w:rsid w:val="00DF3FBF"/>
    <w:rsid w:val="00EB04DC"/>
    <w:rsid w:val="00ED6BAF"/>
    <w:rsid w:val="00F256C7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F534F"/>
  <w15:docId w15:val="{D8A2D8E1-9CBD-4046-8524-02705AC7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3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C218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4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4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5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A6D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B43C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3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B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@coj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hman@coj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Marlene</dc:creator>
  <cp:lastModifiedBy>Powers, Andrew</cp:lastModifiedBy>
  <cp:revision>2</cp:revision>
  <dcterms:created xsi:type="dcterms:W3CDTF">2024-04-12T21:22:00Z</dcterms:created>
  <dcterms:modified xsi:type="dcterms:W3CDTF">2024-04-12T21:22:00Z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0x0101002A2EDACCCEB4EE4E8E1B72CE2DCD2467</vt:lpwstr>
  </property>
  <property fmtid="{D5CDD505-2E9C-101B-9397-08002B2CF9AE}" pid="3" name="Created">
    <vt:filetime>2024-01-10T00:00:00Z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34f415cb49b3ee68b3cbdb322b96f698adaa9a0ac283eee5dd8dd68a15642f6f</vt:lpwstr>
  </property>
  <property fmtid="{D5CDD505-2E9C-101B-9397-08002B2CF9AE}" pid="6" name="LastSaved">
    <vt:filetime>2024-02-28T00:00:00Z</vt:filetime>
  </property>
  <property fmtid="{D5CDD505-2E9C-101B-9397-08002B2CF9AE}" pid="7" name="Producer">
    <vt:lpwstr>Adobe PDF Library 23.8.234</vt:lpwstr>
  </property>
  <property fmtid="{D5CDD505-2E9C-101B-9397-08002B2CF9AE}" pid="8" name="SourceModified">
    <vt:lpwstr/>
  </property>
</Properties>
</file>