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050C4" w14:textId="445B76DB" w:rsidR="00905E0A" w:rsidRPr="003F33F5" w:rsidRDefault="00ED207B" w:rsidP="003F33F5">
      <w:pPr>
        <w:autoSpaceDE w:val="0"/>
        <w:autoSpaceDN w:val="0"/>
        <w:adjustRightInd w:val="0"/>
        <w:jc w:val="center"/>
        <w:rPr>
          <w:rFonts w:eastAsia="Calibri"/>
          <w:bCs/>
          <w:color w:val="000000"/>
          <w:sz w:val="24"/>
          <w:szCs w:val="24"/>
        </w:rPr>
      </w:pPr>
      <w:r w:rsidRPr="003F33F5">
        <w:rPr>
          <w:rFonts w:eastAsia="Calibri"/>
          <w:bCs/>
          <w:color w:val="000000"/>
          <w:sz w:val="24"/>
          <w:szCs w:val="24"/>
        </w:rPr>
        <w:t>May 2</w:t>
      </w:r>
      <w:del w:id="0" w:author="Johnson, Sonia" w:date="2023-05-23T11:24:00Z">
        <w:r w:rsidRPr="003F33F5" w:rsidDel="0072215C">
          <w:rPr>
            <w:rFonts w:eastAsia="Calibri"/>
            <w:bCs/>
            <w:color w:val="000000"/>
            <w:sz w:val="24"/>
            <w:szCs w:val="24"/>
          </w:rPr>
          <w:delText>2</w:delText>
        </w:r>
      </w:del>
      <w:ins w:id="1" w:author="Johnson, Sonia" w:date="2023-05-23T11:24:00Z">
        <w:r w:rsidR="0072215C">
          <w:rPr>
            <w:rFonts w:eastAsia="Calibri"/>
            <w:bCs/>
            <w:color w:val="000000"/>
            <w:sz w:val="24"/>
            <w:szCs w:val="24"/>
          </w:rPr>
          <w:t>3</w:t>
        </w:r>
      </w:ins>
      <w:r w:rsidR="00E96F1D" w:rsidRPr="003F33F5">
        <w:rPr>
          <w:rFonts w:eastAsia="Calibri"/>
          <w:bCs/>
          <w:color w:val="000000"/>
          <w:sz w:val="24"/>
          <w:szCs w:val="24"/>
        </w:rPr>
        <w:t>, 202</w:t>
      </w:r>
      <w:r w:rsidRPr="003F33F5">
        <w:rPr>
          <w:rFonts w:eastAsia="Calibri"/>
          <w:bCs/>
          <w:color w:val="000000"/>
          <w:sz w:val="24"/>
          <w:szCs w:val="24"/>
        </w:rPr>
        <w:t>3</w:t>
      </w:r>
    </w:p>
    <w:p w14:paraId="3F473B8E" w14:textId="7127AABF" w:rsidR="00905E0A" w:rsidRPr="003F33F5" w:rsidRDefault="00905E0A" w:rsidP="004B3734">
      <w:pPr>
        <w:autoSpaceDE w:val="0"/>
        <w:autoSpaceDN w:val="0"/>
        <w:adjustRightInd w:val="0"/>
        <w:jc w:val="center"/>
        <w:rPr>
          <w:rFonts w:eastAsia="Calibri"/>
          <w:bCs/>
          <w:color w:val="000000"/>
          <w:sz w:val="24"/>
          <w:szCs w:val="24"/>
        </w:rPr>
      </w:pPr>
      <w:r w:rsidRPr="003F33F5">
        <w:rPr>
          <w:rFonts w:eastAsia="Calibri"/>
          <w:bCs/>
          <w:color w:val="000000"/>
          <w:sz w:val="24"/>
          <w:szCs w:val="24"/>
        </w:rPr>
        <w:t>(</w:t>
      </w:r>
      <w:del w:id="2" w:author="Johnson, Sonia" w:date="2023-05-23T11:24:00Z">
        <w:r w:rsidR="00827FC6" w:rsidDel="0072215C">
          <w:rPr>
            <w:rFonts w:eastAsia="Calibri"/>
            <w:bCs/>
            <w:color w:val="000000"/>
            <w:sz w:val="24"/>
            <w:szCs w:val="24"/>
          </w:rPr>
          <w:delText>8</w:delText>
        </w:r>
      </w:del>
      <w:ins w:id="3" w:author="Johnson, Sonia" w:date="2023-05-23T11:24:00Z">
        <w:r w:rsidR="0072215C">
          <w:rPr>
            <w:rFonts w:eastAsia="Calibri"/>
            <w:bCs/>
            <w:color w:val="000000"/>
            <w:sz w:val="24"/>
            <w:szCs w:val="24"/>
          </w:rPr>
          <w:t>12</w:t>
        </w:r>
      </w:ins>
      <w:r w:rsidRPr="003F33F5">
        <w:rPr>
          <w:rFonts w:eastAsia="Calibri"/>
          <w:bCs/>
          <w:color w:val="000000"/>
          <w:sz w:val="24"/>
          <w:szCs w:val="24"/>
        </w:rPr>
        <w:t>:00 p.m.)</w:t>
      </w:r>
    </w:p>
    <w:p w14:paraId="2AC493F3" w14:textId="77777777" w:rsidR="00905E0A" w:rsidRPr="003F33F5" w:rsidRDefault="00905E0A" w:rsidP="004B3734">
      <w:pPr>
        <w:autoSpaceDE w:val="0"/>
        <w:autoSpaceDN w:val="0"/>
        <w:adjustRightInd w:val="0"/>
        <w:jc w:val="center"/>
        <w:rPr>
          <w:rFonts w:eastAsia="Calibri"/>
          <w:b/>
          <w:bCs/>
          <w:color w:val="000000"/>
          <w:sz w:val="24"/>
          <w:szCs w:val="24"/>
        </w:rPr>
      </w:pPr>
    </w:p>
    <w:p w14:paraId="526C9131" w14:textId="6D3C035E" w:rsidR="004B3734" w:rsidRPr="003F33F5" w:rsidRDefault="0072215C" w:rsidP="004B3734">
      <w:pPr>
        <w:autoSpaceDE w:val="0"/>
        <w:autoSpaceDN w:val="0"/>
        <w:adjustRightInd w:val="0"/>
        <w:jc w:val="center"/>
        <w:rPr>
          <w:rFonts w:eastAsia="Calibri"/>
          <w:color w:val="000000"/>
          <w:sz w:val="24"/>
          <w:szCs w:val="24"/>
        </w:rPr>
      </w:pPr>
      <w:ins w:id="4" w:author="Johnson, Sonia" w:date="2023-05-23T11:25:00Z">
        <w:r>
          <w:rPr>
            <w:rFonts w:eastAsia="Calibri"/>
            <w:b/>
            <w:bCs/>
            <w:color w:val="000000"/>
            <w:sz w:val="24"/>
            <w:szCs w:val="24"/>
          </w:rPr>
          <w:t xml:space="preserve">(AMENDED) </w:t>
        </w:r>
      </w:ins>
      <w:r w:rsidR="004B3734" w:rsidRPr="003F33F5">
        <w:rPr>
          <w:rFonts w:eastAsia="Calibri"/>
          <w:b/>
          <w:bCs/>
          <w:color w:val="000000"/>
          <w:sz w:val="24"/>
          <w:szCs w:val="24"/>
        </w:rPr>
        <w:t>Meeting Minutes</w:t>
      </w:r>
    </w:p>
    <w:p w14:paraId="2A0ADC52" w14:textId="29105B33" w:rsidR="004B3734" w:rsidRPr="003F33F5" w:rsidRDefault="0026403D" w:rsidP="001E7167">
      <w:pPr>
        <w:autoSpaceDE w:val="0"/>
        <w:autoSpaceDN w:val="0"/>
        <w:adjustRightInd w:val="0"/>
        <w:jc w:val="center"/>
        <w:rPr>
          <w:b/>
          <w:bCs/>
          <w:sz w:val="24"/>
          <w:szCs w:val="24"/>
        </w:rPr>
      </w:pPr>
      <w:r w:rsidRPr="003F33F5">
        <w:rPr>
          <w:rFonts w:eastAsia="Calibri"/>
          <w:b/>
          <w:bCs/>
          <w:color w:val="000000"/>
          <w:sz w:val="24"/>
          <w:szCs w:val="24"/>
        </w:rPr>
        <w:t>CMs Boylan</w:t>
      </w:r>
      <w:r w:rsidR="00E96F1D" w:rsidRPr="003F33F5">
        <w:rPr>
          <w:rFonts w:eastAsia="Calibri"/>
          <w:b/>
          <w:bCs/>
          <w:color w:val="000000"/>
          <w:sz w:val="24"/>
          <w:szCs w:val="24"/>
        </w:rPr>
        <w:t xml:space="preserve"> &amp; </w:t>
      </w:r>
      <w:r w:rsidR="00ED207B" w:rsidRPr="003F33F5">
        <w:rPr>
          <w:rFonts w:eastAsia="Calibri"/>
          <w:b/>
          <w:bCs/>
          <w:color w:val="000000"/>
          <w:sz w:val="24"/>
          <w:szCs w:val="24"/>
        </w:rPr>
        <w:t>Freeman</w:t>
      </w:r>
      <w:r w:rsidR="00E96F1D" w:rsidRPr="003F33F5">
        <w:rPr>
          <w:rFonts w:eastAsia="Calibri"/>
          <w:b/>
          <w:bCs/>
          <w:color w:val="000000"/>
          <w:sz w:val="24"/>
          <w:szCs w:val="24"/>
        </w:rPr>
        <w:t xml:space="preserve"> </w:t>
      </w:r>
      <w:r w:rsidR="00E52EA8" w:rsidRPr="003F33F5">
        <w:rPr>
          <w:rFonts w:eastAsia="Calibri"/>
          <w:b/>
          <w:bCs/>
          <w:color w:val="000000"/>
          <w:sz w:val="24"/>
          <w:szCs w:val="24"/>
        </w:rPr>
        <w:t xml:space="preserve">Noticed Meeting </w:t>
      </w:r>
      <w:r w:rsidR="00ED207B" w:rsidRPr="003F33F5">
        <w:rPr>
          <w:rFonts w:eastAsia="Calibri"/>
          <w:b/>
          <w:bCs/>
          <w:color w:val="000000"/>
          <w:sz w:val="24"/>
          <w:szCs w:val="24"/>
        </w:rPr>
        <w:t xml:space="preserve">re: Proposed ongoing funding for CQLI Initiatives </w:t>
      </w:r>
    </w:p>
    <w:p w14:paraId="7DB2EF41" w14:textId="77777777" w:rsidR="004B3734" w:rsidRPr="003F33F5" w:rsidRDefault="004B3734" w:rsidP="004B3734">
      <w:pPr>
        <w:jc w:val="center"/>
        <w:rPr>
          <w:b/>
          <w:bCs/>
          <w:sz w:val="23"/>
          <w:szCs w:val="23"/>
        </w:rPr>
      </w:pPr>
    </w:p>
    <w:p w14:paraId="7141FEAA" w14:textId="48EC8917" w:rsidR="004B3734" w:rsidRPr="003F33F5" w:rsidRDefault="004B3734" w:rsidP="004B3734">
      <w:pPr>
        <w:autoSpaceDE w:val="0"/>
        <w:autoSpaceDN w:val="0"/>
        <w:adjustRightInd w:val="0"/>
        <w:rPr>
          <w:rFonts w:eastAsia="Calibri"/>
          <w:color w:val="000000"/>
          <w:sz w:val="24"/>
          <w:szCs w:val="24"/>
        </w:rPr>
      </w:pPr>
      <w:r w:rsidRPr="003F33F5">
        <w:rPr>
          <w:rFonts w:eastAsia="Calibri"/>
          <w:b/>
          <w:bCs/>
          <w:color w:val="000000"/>
          <w:sz w:val="24"/>
          <w:szCs w:val="24"/>
        </w:rPr>
        <w:t xml:space="preserve">Date </w:t>
      </w:r>
      <w:r w:rsidR="00F059BB" w:rsidRPr="003F33F5">
        <w:rPr>
          <w:rFonts w:eastAsia="Calibri"/>
          <w:b/>
          <w:bCs/>
          <w:color w:val="000000"/>
          <w:sz w:val="24"/>
          <w:szCs w:val="24"/>
        </w:rPr>
        <w:tab/>
      </w:r>
      <w:r w:rsidR="00F059BB" w:rsidRPr="003F33F5">
        <w:rPr>
          <w:rFonts w:eastAsia="Calibri"/>
          <w:b/>
          <w:bCs/>
          <w:color w:val="000000"/>
          <w:sz w:val="24"/>
          <w:szCs w:val="24"/>
        </w:rPr>
        <w:tab/>
      </w:r>
      <w:r w:rsidR="00F059BB" w:rsidRPr="003F33F5">
        <w:rPr>
          <w:rFonts w:eastAsia="Calibri"/>
          <w:color w:val="000000"/>
          <w:sz w:val="24"/>
          <w:szCs w:val="24"/>
        </w:rPr>
        <w:t>May 22, 2023</w:t>
      </w:r>
      <w:r w:rsidRPr="003F33F5">
        <w:rPr>
          <w:rFonts w:eastAsia="Calibri"/>
          <w:color w:val="000000"/>
          <w:sz w:val="24"/>
          <w:szCs w:val="24"/>
        </w:rPr>
        <w:t xml:space="preserve"> </w:t>
      </w:r>
    </w:p>
    <w:p w14:paraId="0BD3B9E5" w14:textId="77777777" w:rsidR="004B3734" w:rsidRPr="003F33F5" w:rsidRDefault="004B3734" w:rsidP="004B3734">
      <w:pPr>
        <w:autoSpaceDE w:val="0"/>
        <w:autoSpaceDN w:val="0"/>
        <w:adjustRightInd w:val="0"/>
        <w:rPr>
          <w:rFonts w:eastAsia="Calibri"/>
          <w:color w:val="000000"/>
          <w:sz w:val="24"/>
          <w:szCs w:val="24"/>
        </w:rPr>
      </w:pPr>
    </w:p>
    <w:p w14:paraId="548F3CAA" w14:textId="6460DB84" w:rsidR="004B3734" w:rsidRPr="003F33F5" w:rsidRDefault="004B3734" w:rsidP="004B3734">
      <w:pPr>
        <w:autoSpaceDE w:val="0"/>
        <w:autoSpaceDN w:val="0"/>
        <w:adjustRightInd w:val="0"/>
        <w:rPr>
          <w:rFonts w:eastAsia="Calibri"/>
          <w:color w:val="000000"/>
          <w:sz w:val="24"/>
          <w:szCs w:val="24"/>
        </w:rPr>
      </w:pPr>
      <w:r w:rsidRPr="003F33F5">
        <w:rPr>
          <w:rFonts w:eastAsia="Calibri"/>
          <w:b/>
          <w:bCs/>
          <w:color w:val="000000"/>
          <w:sz w:val="24"/>
          <w:szCs w:val="24"/>
        </w:rPr>
        <w:t xml:space="preserve">Topic: </w:t>
      </w:r>
      <w:r w:rsidRPr="003F33F5">
        <w:rPr>
          <w:rFonts w:eastAsia="Calibri"/>
          <w:color w:val="000000"/>
          <w:sz w:val="24"/>
          <w:szCs w:val="24"/>
        </w:rPr>
        <w:tab/>
      </w:r>
      <w:r w:rsidR="00F059BB" w:rsidRPr="003F33F5">
        <w:rPr>
          <w:rFonts w:eastAsia="Calibri"/>
          <w:color w:val="000000"/>
          <w:sz w:val="24"/>
          <w:szCs w:val="24"/>
        </w:rPr>
        <w:t>Proposed Ongoing Funding for CQLI Initiatives</w:t>
      </w:r>
      <w:r w:rsidR="005A1B37" w:rsidRPr="003F33F5">
        <w:rPr>
          <w:rFonts w:eastAsia="Calibri"/>
          <w:color w:val="000000"/>
          <w:sz w:val="24"/>
          <w:szCs w:val="24"/>
        </w:rPr>
        <w:t xml:space="preserve"> </w:t>
      </w:r>
    </w:p>
    <w:p w14:paraId="1617219F" w14:textId="77777777" w:rsidR="004B3734" w:rsidRPr="003F33F5" w:rsidRDefault="004B3734" w:rsidP="004B3734">
      <w:pPr>
        <w:autoSpaceDE w:val="0"/>
        <w:autoSpaceDN w:val="0"/>
        <w:adjustRightInd w:val="0"/>
        <w:rPr>
          <w:rFonts w:eastAsia="Calibri"/>
          <w:color w:val="000000"/>
          <w:sz w:val="24"/>
          <w:szCs w:val="24"/>
        </w:rPr>
      </w:pPr>
    </w:p>
    <w:p w14:paraId="10719EC4" w14:textId="3304012D" w:rsidR="00593A49" w:rsidRPr="003F33F5" w:rsidRDefault="004B3734" w:rsidP="004B3734">
      <w:pPr>
        <w:autoSpaceDE w:val="0"/>
        <w:autoSpaceDN w:val="0"/>
        <w:adjustRightInd w:val="0"/>
        <w:rPr>
          <w:rFonts w:eastAsia="Calibri"/>
          <w:color w:val="000000"/>
          <w:sz w:val="24"/>
          <w:szCs w:val="24"/>
        </w:rPr>
      </w:pPr>
      <w:r w:rsidRPr="003F33F5">
        <w:rPr>
          <w:rFonts w:eastAsia="Calibri"/>
          <w:b/>
          <w:bCs/>
          <w:color w:val="000000"/>
          <w:sz w:val="24"/>
          <w:szCs w:val="24"/>
        </w:rPr>
        <w:t xml:space="preserve">Location: </w:t>
      </w:r>
      <w:r w:rsidRPr="003F33F5">
        <w:rPr>
          <w:rFonts w:eastAsia="Calibri"/>
          <w:b/>
          <w:bCs/>
          <w:color w:val="000000"/>
          <w:sz w:val="24"/>
          <w:szCs w:val="24"/>
        </w:rPr>
        <w:tab/>
      </w:r>
      <w:r w:rsidR="00F059BB" w:rsidRPr="003F33F5">
        <w:rPr>
          <w:rFonts w:eastAsia="Calibri"/>
          <w:color w:val="000000"/>
          <w:sz w:val="24"/>
          <w:szCs w:val="24"/>
        </w:rPr>
        <w:t>Henry Cook</w:t>
      </w:r>
      <w:r w:rsidR="00E52EA8" w:rsidRPr="003F33F5">
        <w:rPr>
          <w:rFonts w:eastAsia="Calibri"/>
          <w:color w:val="000000"/>
          <w:sz w:val="24"/>
          <w:szCs w:val="24"/>
        </w:rPr>
        <w:t xml:space="preserve"> Room, 1</w:t>
      </w:r>
      <w:r w:rsidR="00E52EA8" w:rsidRPr="003F33F5">
        <w:rPr>
          <w:rFonts w:eastAsia="Calibri"/>
          <w:color w:val="000000"/>
          <w:sz w:val="24"/>
          <w:szCs w:val="24"/>
          <w:vertAlign w:val="superscript"/>
        </w:rPr>
        <w:t>st</w:t>
      </w:r>
      <w:r w:rsidR="00E52EA8" w:rsidRPr="003F33F5">
        <w:rPr>
          <w:rFonts w:eastAsia="Calibri"/>
          <w:color w:val="000000"/>
          <w:sz w:val="24"/>
          <w:szCs w:val="24"/>
        </w:rPr>
        <w:t xml:space="preserve"> Floor, City Hall</w:t>
      </w:r>
    </w:p>
    <w:p w14:paraId="71E47C0C" w14:textId="77777777" w:rsidR="00593A49" w:rsidRPr="003F33F5" w:rsidRDefault="00593A49" w:rsidP="004B3734">
      <w:pPr>
        <w:autoSpaceDE w:val="0"/>
        <w:autoSpaceDN w:val="0"/>
        <w:adjustRightInd w:val="0"/>
        <w:rPr>
          <w:rFonts w:eastAsia="Calibri"/>
          <w:color w:val="000000"/>
          <w:sz w:val="24"/>
          <w:szCs w:val="24"/>
        </w:rPr>
      </w:pPr>
    </w:p>
    <w:p w14:paraId="41C27FFE" w14:textId="5BF282F2" w:rsidR="004B3734" w:rsidRPr="003F33F5" w:rsidRDefault="004B3734" w:rsidP="004B3734">
      <w:pPr>
        <w:autoSpaceDE w:val="0"/>
        <w:autoSpaceDN w:val="0"/>
        <w:adjustRightInd w:val="0"/>
        <w:ind w:left="1440" w:hanging="1440"/>
        <w:rPr>
          <w:rFonts w:eastAsia="Calibri"/>
          <w:color w:val="000000"/>
          <w:sz w:val="24"/>
          <w:szCs w:val="24"/>
        </w:rPr>
      </w:pPr>
      <w:r w:rsidRPr="003F33F5">
        <w:rPr>
          <w:rFonts w:eastAsia="Calibri"/>
          <w:b/>
          <w:color w:val="000000"/>
          <w:sz w:val="24"/>
          <w:szCs w:val="24"/>
        </w:rPr>
        <w:t>Attendance:</w:t>
      </w:r>
      <w:r w:rsidR="00BF10D1" w:rsidRPr="003F33F5">
        <w:rPr>
          <w:rFonts w:eastAsia="Calibri"/>
          <w:b/>
          <w:color w:val="000000"/>
          <w:sz w:val="24"/>
          <w:szCs w:val="24"/>
        </w:rPr>
        <w:tab/>
      </w:r>
      <w:r w:rsidRPr="003F33F5">
        <w:rPr>
          <w:rFonts w:eastAsia="Calibri"/>
          <w:color w:val="000000"/>
          <w:sz w:val="24"/>
          <w:szCs w:val="24"/>
        </w:rPr>
        <w:t xml:space="preserve">Council Member Michael Boylan (District 6), </w:t>
      </w:r>
      <w:r w:rsidR="00E52EA8" w:rsidRPr="003F33F5">
        <w:rPr>
          <w:rFonts w:eastAsia="Calibri"/>
          <w:color w:val="000000"/>
          <w:sz w:val="24"/>
          <w:szCs w:val="24"/>
        </w:rPr>
        <w:t xml:space="preserve">Council </w:t>
      </w:r>
      <w:r w:rsidR="00F059BB" w:rsidRPr="003F33F5">
        <w:rPr>
          <w:rFonts w:eastAsia="Calibri"/>
          <w:color w:val="000000"/>
          <w:sz w:val="24"/>
          <w:szCs w:val="24"/>
        </w:rPr>
        <w:t>President Terrance Freeman (AL – 1),</w:t>
      </w:r>
      <w:r w:rsidR="00E52EA8" w:rsidRPr="003F33F5">
        <w:rPr>
          <w:rFonts w:eastAsia="Calibri"/>
          <w:color w:val="000000"/>
          <w:sz w:val="24"/>
          <w:szCs w:val="24"/>
        </w:rPr>
        <w:t xml:space="preserve"> </w:t>
      </w:r>
      <w:r w:rsidR="00F059BB" w:rsidRPr="003F33F5">
        <w:rPr>
          <w:rFonts w:eastAsia="Calibri"/>
          <w:color w:val="000000"/>
          <w:sz w:val="24"/>
          <w:szCs w:val="24"/>
        </w:rPr>
        <w:t xml:space="preserve">and </w:t>
      </w:r>
      <w:r w:rsidR="00E96F1D" w:rsidRPr="003F33F5">
        <w:rPr>
          <w:rFonts w:eastAsia="Calibri"/>
          <w:color w:val="000000"/>
          <w:sz w:val="24"/>
          <w:szCs w:val="24"/>
        </w:rPr>
        <w:t xml:space="preserve">Council </w:t>
      </w:r>
      <w:r w:rsidR="00F059BB" w:rsidRPr="003F33F5">
        <w:rPr>
          <w:rFonts w:eastAsia="Calibri"/>
          <w:color w:val="000000"/>
          <w:sz w:val="24"/>
          <w:szCs w:val="24"/>
        </w:rPr>
        <w:t>Vice-President Ron Salem (AL – 2).</w:t>
      </w:r>
    </w:p>
    <w:p w14:paraId="5DB51C3F" w14:textId="05F8BE70" w:rsidR="0026403D" w:rsidRPr="003F33F5" w:rsidRDefault="0026403D" w:rsidP="0026403D">
      <w:pPr>
        <w:pStyle w:val="Default"/>
        <w:rPr>
          <w:b/>
          <w:bCs/>
          <w:i/>
          <w:iCs/>
        </w:rPr>
      </w:pPr>
      <w:r w:rsidRPr="003F33F5">
        <w:tab/>
      </w:r>
      <w:r w:rsidRPr="003F33F5">
        <w:tab/>
      </w:r>
      <w:r w:rsidRPr="003F33F5">
        <w:rPr>
          <w:b/>
          <w:bCs/>
          <w:i/>
          <w:iCs/>
        </w:rPr>
        <w:t xml:space="preserve">Please refer to </w:t>
      </w:r>
      <w:r w:rsidR="00F059BB" w:rsidRPr="003F33F5">
        <w:rPr>
          <w:b/>
          <w:bCs/>
          <w:i/>
          <w:iCs/>
        </w:rPr>
        <w:t>the Attendance</w:t>
      </w:r>
      <w:r w:rsidRPr="003F33F5">
        <w:rPr>
          <w:b/>
          <w:bCs/>
          <w:i/>
          <w:iCs/>
        </w:rPr>
        <w:t xml:space="preserve"> Sheet for a complete listing of meeting attendees. </w:t>
      </w:r>
    </w:p>
    <w:p w14:paraId="70DCCF8E" w14:textId="7BC2A992" w:rsidR="0099488A" w:rsidRPr="003F33F5" w:rsidRDefault="005A1B37" w:rsidP="00E44133">
      <w:pPr>
        <w:rPr>
          <w:sz w:val="24"/>
          <w:szCs w:val="24"/>
        </w:rPr>
      </w:pPr>
      <w:r w:rsidRPr="003F33F5">
        <w:rPr>
          <w:b/>
          <w:sz w:val="24"/>
          <w:szCs w:val="24"/>
        </w:rPr>
        <w:t>Convened:</w:t>
      </w:r>
      <w:r w:rsidRPr="003F33F5">
        <w:rPr>
          <w:sz w:val="24"/>
          <w:szCs w:val="24"/>
        </w:rPr>
        <w:t xml:space="preserve"> </w:t>
      </w:r>
      <w:r w:rsidR="009A0AD8" w:rsidRPr="003F33F5">
        <w:rPr>
          <w:sz w:val="24"/>
          <w:szCs w:val="24"/>
        </w:rPr>
        <w:tab/>
      </w:r>
      <w:r w:rsidR="00F059BB" w:rsidRPr="003F33F5">
        <w:rPr>
          <w:sz w:val="24"/>
          <w:szCs w:val="24"/>
        </w:rPr>
        <w:t>1</w:t>
      </w:r>
      <w:r w:rsidRPr="003F33F5">
        <w:rPr>
          <w:sz w:val="24"/>
          <w:szCs w:val="24"/>
        </w:rPr>
        <w:t>:</w:t>
      </w:r>
      <w:r w:rsidR="00593A49" w:rsidRPr="003F33F5">
        <w:rPr>
          <w:sz w:val="24"/>
          <w:szCs w:val="24"/>
        </w:rPr>
        <w:t>0</w:t>
      </w:r>
      <w:r w:rsidR="00F059BB" w:rsidRPr="003F33F5">
        <w:rPr>
          <w:sz w:val="24"/>
          <w:szCs w:val="24"/>
        </w:rPr>
        <w:t>5</w:t>
      </w:r>
      <w:r w:rsidR="004A2130" w:rsidRPr="003F33F5">
        <w:rPr>
          <w:sz w:val="24"/>
          <w:szCs w:val="24"/>
        </w:rPr>
        <w:t xml:space="preserve"> </w:t>
      </w:r>
      <w:r w:rsidR="00F1113A" w:rsidRPr="003F33F5">
        <w:rPr>
          <w:sz w:val="24"/>
          <w:szCs w:val="24"/>
        </w:rPr>
        <w:t>p</w:t>
      </w:r>
      <w:r w:rsidR="004A2130" w:rsidRPr="003F33F5">
        <w:rPr>
          <w:sz w:val="24"/>
          <w:szCs w:val="24"/>
        </w:rPr>
        <w:t>.m.</w:t>
      </w:r>
    </w:p>
    <w:p w14:paraId="62136E20" w14:textId="77777777" w:rsidR="004A2130" w:rsidRPr="003F33F5" w:rsidRDefault="004A2130" w:rsidP="00E44133">
      <w:pPr>
        <w:rPr>
          <w:sz w:val="24"/>
          <w:szCs w:val="24"/>
        </w:rPr>
      </w:pPr>
    </w:p>
    <w:p w14:paraId="1E749F10" w14:textId="7E3AB64B" w:rsidR="001E7167" w:rsidRPr="003F33F5" w:rsidRDefault="001E7167" w:rsidP="00E44133">
      <w:pPr>
        <w:rPr>
          <w:sz w:val="24"/>
          <w:szCs w:val="24"/>
        </w:rPr>
      </w:pPr>
      <w:r w:rsidRPr="003F33F5">
        <w:rPr>
          <w:b/>
          <w:bCs/>
          <w:sz w:val="24"/>
          <w:szCs w:val="24"/>
        </w:rPr>
        <w:t>Councilman Boylan</w:t>
      </w:r>
      <w:r w:rsidRPr="003F33F5">
        <w:rPr>
          <w:sz w:val="24"/>
          <w:szCs w:val="24"/>
        </w:rPr>
        <w:t xml:space="preserve"> </w:t>
      </w:r>
      <w:r w:rsidR="00961C77" w:rsidRPr="003F33F5">
        <w:rPr>
          <w:sz w:val="24"/>
          <w:szCs w:val="24"/>
        </w:rPr>
        <w:t xml:space="preserve">- </w:t>
      </w:r>
      <w:r w:rsidRPr="003F33F5">
        <w:rPr>
          <w:sz w:val="24"/>
          <w:szCs w:val="24"/>
        </w:rPr>
        <w:t xml:space="preserve">welcomed </w:t>
      </w:r>
      <w:r w:rsidR="00961C77" w:rsidRPr="003F33F5">
        <w:rPr>
          <w:sz w:val="24"/>
          <w:szCs w:val="24"/>
        </w:rPr>
        <w:t>all,</w:t>
      </w:r>
      <w:r w:rsidRPr="003F33F5">
        <w:rPr>
          <w:sz w:val="24"/>
          <w:szCs w:val="24"/>
        </w:rPr>
        <w:t xml:space="preserve"> and introduc</w:t>
      </w:r>
      <w:r w:rsidR="001D72E9" w:rsidRPr="003F33F5">
        <w:rPr>
          <w:sz w:val="24"/>
          <w:szCs w:val="24"/>
        </w:rPr>
        <w:t>tion</w:t>
      </w:r>
      <w:r w:rsidRPr="003F33F5">
        <w:rPr>
          <w:sz w:val="24"/>
          <w:szCs w:val="24"/>
        </w:rPr>
        <w:t xml:space="preserve"> </w:t>
      </w:r>
      <w:r w:rsidR="001D72E9" w:rsidRPr="003F33F5">
        <w:rPr>
          <w:sz w:val="24"/>
          <w:szCs w:val="24"/>
        </w:rPr>
        <w:t>were made</w:t>
      </w:r>
      <w:r w:rsidR="00F059BB" w:rsidRPr="003F33F5">
        <w:rPr>
          <w:sz w:val="24"/>
          <w:szCs w:val="24"/>
        </w:rPr>
        <w:t>, and acknowledged the attendance of council-elect Jimmy Peluso.</w:t>
      </w:r>
    </w:p>
    <w:p w14:paraId="7BC9AD37" w14:textId="7A9A1A76" w:rsidR="00062122" w:rsidRPr="003F33F5" w:rsidRDefault="001E7167" w:rsidP="00BE1A61">
      <w:pPr>
        <w:rPr>
          <w:sz w:val="24"/>
          <w:szCs w:val="24"/>
        </w:rPr>
      </w:pPr>
      <w:r w:rsidRPr="003F33F5">
        <w:rPr>
          <w:sz w:val="24"/>
          <w:szCs w:val="24"/>
        </w:rPr>
        <w:t xml:space="preserve">He discussed the </w:t>
      </w:r>
      <w:r w:rsidR="00BE1A61" w:rsidRPr="003F33F5">
        <w:rPr>
          <w:sz w:val="24"/>
          <w:szCs w:val="24"/>
        </w:rPr>
        <w:t>intent of the meeting is to</w:t>
      </w:r>
      <w:r w:rsidR="00F059BB" w:rsidRPr="003F33F5">
        <w:rPr>
          <w:sz w:val="24"/>
          <w:szCs w:val="24"/>
        </w:rPr>
        <w:t xml:space="preserve"> discuss the continuing good work happening on many different </w:t>
      </w:r>
      <w:r w:rsidR="00062122" w:rsidRPr="003F33F5">
        <w:rPr>
          <w:sz w:val="24"/>
          <w:szCs w:val="24"/>
        </w:rPr>
        <w:t>levels and thanked CP Freeman as this would not have happened without his leadership – and is hoping the $2.6 million commitment from council towards the CQLI initiatives will be included in the mayor-elect’s budget. He also tasked Jax Care Connect with developing a 5-year sustainable plan towards moving forward with transportation &amp; accessibility.</w:t>
      </w:r>
      <w:r w:rsidR="00404B20" w:rsidRPr="003F33F5">
        <w:rPr>
          <w:sz w:val="24"/>
          <w:szCs w:val="24"/>
        </w:rPr>
        <w:t xml:space="preserve"> The affordable housing coalition has </w:t>
      </w:r>
      <w:r w:rsidR="005245E5" w:rsidRPr="003F33F5">
        <w:rPr>
          <w:sz w:val="24"/>
          <w:szCs w:val="24"/>
        </w:rPr>
        <w:t>a roadmap</w:t>
      </w:r>
      <w:r w:rsidR="00404B20" w:rsidRPr="003F33F5">
        <w:rPr>
          <w:sz w:val="24"/>
          <w:szCs w:val="24"/>
        </w:rPr>
        <w:t xml:space="preserve"> in </w:t>
      </w:r>
      <w:r w:rsidR="005245E5" w:rsidRPr="003F33F5">
        <w:rPr>
          <w:sz w:val="24"/>
          <w:szCs w:val="24"/>
        </w:rPr>
        <w:t>place,</w:t>
      </w:r>
      <w:r w:rsidR="00404B20" w:rsidRPr="003F33F5">
        <w:rPr>
          <w:sz w:val="24"/>
          <w:szCs w:val="24"/>
        </w:rPr>
        <w:t xml:space="preserve"> and he has met with the United Way and Jessie Ball Dupont Fund and his concern is that we are not doing the good work in collaboration to complement each other in the process. Although council recently approved a rev grant for a </w:t>
      </w:r>
      <w:r w:rsidR="005245E5" w:rsidRPr="003F33F5">
        <w:rPr>
          <w:sz w:val="24"/>
          <w:szCs w:val="24"/>
        </w:rPr>
        <w:t>250-apartment</w:t>
      </w:r>
      <w:r w:rsidR="00404B20" w:rsidRPr="003F33F5">
        <w:rPr>
          <w:sz w:val="24"/>
          <w:szCs w:val="24"/>
        </w:rPr>
        <w:t xml:space="preserve"> unit at that will freeze the cost of rent for the next 11 years and council needs to continue to be aggressive with a sustainable course for affordable </w:t>
      </w:r>
      <w:r w:rsidR="005245E5" w:rsidRPr="003F33F5">
        <w:rPr>
          <w:sz w:val="24"/>
          <w:szCs w:val="24"/>
        </w:rPr>
        <w:t>housing and</w:t>
      </w:r>
      <w:r w:rsidR="00404B20" w:rsidRPr="003F33F5">
        <w:rPr>
          <w:sz w:val="24"/>
          <w:szCs w:val="24"/>
        </w:rPr>
        <w:t xml:space="preserve"> look at opportunity to create a trust fund that would allow the community to </w:t>
      </w:r>
      <w:r w:rsidR="005245E5" w:rsidRPr="003F33F5">
        <w:rPr>
          <w:sz w:val="24"/>
          <w:szCs w:val="24"/>
        </w:rPr>
        <w:t>be</w:t>
      </w:r>
      <w:r w:rsidR="00404B20" w:rsidRPr="003F33F5">
        <w:rPr>
          <w:sz w:val="24"/>
          <w:szCs w:val="24"/>
        </w:rPr>
        <w:t xml:space="preserve"> part of </w:t>
      </w:r>
      <w:r w:rsidR="005245E5" w:rsidRPr="003F33F5">
        <w:rPr>
          <w:sz w:val="24"/>
          <w:szCs w:val="24"/>
        </w:rPr>
        <w:t>city funds options.</w:t>
      </w:r>
    </w:p>
    <w:p w14:paraId="59696E1D" w14:textId="77777777" w:rsidR="005245E5" w:rsidRPr="003F33F5" w:rsidRDefault="005245E5" w:rsidP="00BE1A61">
      <w:pPr>
        <w:rPr>
          <w:sz w:val="24"/>
          <w:szCs w:val="24"/>
        </w:rPr>
      </w:pPr>
    </w:p>
    <w:p w14:paraId="5D4D46BB" w14:textId="612605A4" w:rsidR="00BF10D1" w:rsidRPr="003F33F5" w:rsidRDefault="00062122" w:rsidP="00BF10D1">
      <w:pPr>
        <w:rPr>
          <w:sz w:val="24"/>
          <w:szCs w:val="24"/>
        </w:rPr>
      </w:pPr>
      <w:r w:rsidRPr="003F33F5">
        <w:rPr>
          <w:b/>
          <w:bCs/>
          <w:sz w:val="24"/>
          <w:szCs w:val="24"/>
        </w:rPr>
        <w:t xml:space="preserve">CP </w:t>
      </w:r>
      <w:r w:rsidR="002D0446" w:rsidRPr="003F33F5">
        <w:rPr>
          <w:b/>
          <w:bCs/>
          <w:sz w:val="24"/>
          <w:szCs w:val="24"/>
        </w:rPr>
        <w:t>Freeman</w:t>
      </w:r>
      <w:r w:rsidR="002D0446" w:rsidRPr="003F33F5">
        <w:rPr>
          <w:sz w:val="24"/>
          <w:szCs w:val="24"/>
        </w:rPr>
        <w:t xml:space="preserve"> –</w:t>
      </w:r>
      <w:r w:rsidR="00BF10D1" w:rsidRPr="003F33F5">
        <w:rPr>
          <w:sz w:val="24"/>
          <w:szCs w:val="24"/>
        </w:rPr>
        <w:t xml:space="preserve"> </w:t>
      </w:r>
      <w:r w:rsidRPr="003F33F5">
        <w:rPr>
          <w:sz w:val="24"/>
          <w:szCs w:val="24"/>
        </w:rPr>
        <w:t xml:space="preserve">thanked CM Boylan for leading this charge </w:t>
      </w:r>
      <w:r w:rsidR="009B3B04" w:rsidRPr="003F33F5">
        <w:rPr>
          <w:sz w:val="24"/>
          <w:szCs w:val="24"/>
        </w:rPr>
        <w:t>and one of his biggest goals was for the area of homelessness as Jacksonville should be the smartest city with all the studies towards dealing with that particular issue and looks forward to seeing results with a way of obtaining reoccurring funding source.</w:t>
      </w:r>
    </w:p>
    <w:p w14:paraId="46540C8F" w14:textId="12840765" w:rsidR="009B3B04" w:rsidRPr="003F33F5" w:rsidRDefault="009B3B04" w:rsidP="00BF10D1">
      <w:pPr>
        <w:rPr>
          <w:sz w:val="24"/>
          <w:szCs w:val="24"/>
        </w:rPr>
      </w:pPr>
      <w:r w:rsidRPr="003F33F5">
        <w:rPr>
          <w:sz w:val="24"/>
          <w:szCs w:val="24"/>
        </w:rPr>
        <w:t>The city moves best together and is hoping the incoming administration continues to support the work of this initiative as there will be a new CRA board and would like to introduce legislation to appropriate the $1.4 million in the CRA towards the CQLI initiatives.</w:t>
      </w:r>
    </w:p>
    <w:p w14:paraId="789F5D6E" w14:textId="77777777" w:rsidR="00CF02AA" w:rsidRPr="003F33F5" w:rsidRDefault="00CF02AA" w:rsidP="00BF10D1">
      <w:pPr>
        <w:rPr>
          <w:sz w:val="24"/>
          <w:szCs w:val="24"/>
        </w:rPr>
      </w:pPr>
    </w:p>
    <w:p w14:paraId="14D03B93" w14:textId="2959AF8B" w:rsidR="00BF10D1" w:rsidRPr="003F33F5" w:rsidRDefault="009B3B04" w:rsidP="00BF10D1">
      <w:pPr>
        <w:rPr>
          <w:sz w:val="24"/>
          <w:szCs w:val="24"/>
        </w:rPr>
      </w:pPr>
      <w:r w:rsidRPr="003F33F5">
        <w:rPr>
          <w:b/>
          <w:bCs/>
          <w:sz w:val="24"/>
          <w:szCs w:val="24"/>
        </w:rPr>
        <w:t>CVP Salem</w:t>
      </w:r>
      <w:r w:rsidRPr="003F33F5">
        <w:rPr>
          <w:sz w:val="24"/>
          <w:szCs w:val="24"/>
        </w:rPr>
        <w:t xml:space="preserve"> </w:t>
      </w:r>
      <w:r w:rsidR="00606589" w:rsidRPr="003F33F5">
        <w:rPr>
          <w:b/>
          <w:bCs/>
          <w:sz w:val="24"/>
          <w:szCs w:val="24"/>
        </w:rPr>
        <w:t xml:space="preserve">– </w:t>
      </w:r>
      <w:r w:rsidRPr="003F33F5">
        <w:rPr>
          <w:sz w:val="24"/>
          <w:szCs w:val="24"/>
        </w:rPr>
        <w:t xml:space="preserve">stated that he is there mostly to listen and would like to see if there will be an appointment </w:t>
      </w:r>
      <w:r w:rsidR="00CB2B4C" w:rsidRPr="003F33F5">
        <w:rPr>
          <w:sz w:val="24"/>
          <w:szCs w:val="24"/>
        </w:rPr>
        <w:t>for</w:t>
      </w:r>
      <w:r w:rsidRPr="003F33F5">
        <w:rPr>
          <w:sz w:val="24"/>
          <w:szCs w:val="24"/>
        </w:rPr>
        <w:t xml:space="preserve"> a Chief Health-Care Officer with the new administration</w:t>
      </w:r>
      <w:r w:rsidR="00CB2B4C" w:rsidRPr="003F33F5">
        <w:rPr>
          <w:sz w:val="24"/>
          <w:szCs w:val="24"/>
        </w:rPr>
        <w:t xml:space="preserve"> to work with.</w:t>
      </w:r>
      <w:r w:rsidR="005245E5" w:rsidRPr="003F33F5">
        <w:rPr>
          <w:sz w:val="24"/>
          <w:szCs w:val="24"/>
        </w:rPr>
        <w:t xml:space="preserve"> He also introduced legislation to establish a public service </w:t>
      </w:r>
      <w:r w:rsidR="002D0446" w:rsidRPr="003F33F5">
        <w:rPr>
          <w:sz w:val="24"/>
          <w:szCs w:val="24"/>
        </w:rPr>
        <w:t>grant</w:t>
      </w:r>
      <w:r w:rsidR="005245E5" w:rsidRPr="003F33F5">
        <w:rPr>
          <w:sz w:val="24"/>
          <w:szCs w:val="24"/>
        </w:rPr>
        <w:t xml:space="preserve"> process to allocate </w:t>
      </w:r>
      <w:r w:rsidR="00C53A22" w:rsidRPr="003F33F5">
        <w:rPr>
          <w:sz w:val="24"/>
          <w:szCs w:val="24"/>
        </w:rPr>
        <w:t xml:space="preserve">the dollars received from the opioid settlement with 40% of it going towards new prevention and treatment programs, and 60% of it towards existing programs. His concern is that he would not want a feeding frenzy at the end of the year grabbing dollars and to look at a </w:t>
      </w:r>
      <w:r w:rsidR="002D0446" w:rsidRPr="003F33F5">
        <w:rPr>
          <w:sz w:val="24"/>
          <w:szCs w:val="24"/>
        </w:rPr>
        <w:t>well-thought-out</w:t>
      </w:r>
      <w:r w:rsidR="00C53A22" w:rsidRPr="003F33F5">
        <w:rPr>
          <w:sz w:val="24"/>
          <w:szCs w:val="24"/>
        </w:rPr>
        <w:t xml:space="preserve"> proposal with partnership with the private sector.</w:t>
      </w:r>
    </w:p>
    <w:p w14:paraId="138A3E90" w14:textId="77777777" w:rsidR="00CF02AA" w:rsidRPr="003F33F5" w:rsidRDefault="00CF02AA" w:rsidP="00BF10D1">
      <w:pPr>
        <w:rPr>
          <w:sz w:val="24"/>
          <w:szCs w:val="24"/>
        </w:rPr>
      </w:pPr>
    </w:p>
    <w:p w14:paraId="5106D279" w14:textId="298D508A" w:rsidR="00CB2B4C" w:rsidRPr="003F33F5" w:rsidRDefault="00CB2B4C" w:rsidP="00BF10D1">
      <w:pPr>
        <w:rPr>
          <w:sz w:val="24"/>
          <w:szCs w:val="24"/>
        </w:rPr>
      </w:pPr>
      <w:r w:rsidRPr="003F33F5">
        <w:rPr>
          <w:b/>
          <w:bCs/>
          <w:sz w:val="24"/>
          <w:szCs w:val="24"/>
        </w:rPr>
        <w:t xml:space="preserve">Kim Taylor – </w:t>
      </w:r>
      <w:r w:rsidRPr="003F33F5">
        <w:rPr>
          <w:sz w:val="24"/>
          <w:szCs w:val="24"/>
        </w:rPr>
        <w:t>stated that we will not know</w:t>
      </w:r>
      <w:r w:rsidRPr="003F33F5">
        <w:rPr>
          <w:b/>
          <w:bCs/>
          <w:sz w:val="24"/>
          <w:szCs w:val="24"/>
        </w:rPr>
        <w:t xml:space="preserve"> </w:t>
      </w:r>
      <w:r w:rsidRPr="003F33F5">
        <w:rPr>
          <w:sz w:val="24"/>
          <w:szCs w:val="24"/>
        </w:rPr>
        <w:t>until July of the new mayor elect’s budget – historically these funds have been included in the budget.</w:t>
      </w:r>
    </w:p>
    <w:p w14:paraId="1A4236DC" w14:textId="77777777" w:rsidR="005245E5" w:rsidRPr="003F33F5" w:rsidRDefault="005245E5" w:rsidP="00BF10D1">
      <w:pPr>
        <w:rPr>
          <w:sz w:val="24"/>
          <w:szCs w:val="24"/>
        </w:rPr>
      </w:pPr>
    </w:p>
    <w:p w14:paraId="0D70CE66" w14:textId="44BF64DF" w:rsidR="005245E5" w:rsidRPr="003F33F5" w:rsidRDefault="005245E5" w:rsidP="00BF10D1">
      <w:pPr>
        <w:rPr>
          <w:sz w:val="24"/>
          <w:szCs w:val="24"/>
        </w:rPr>
      </w:pPr>
      <w:r w:rsidRPr="003F33F5">
        <w:rPr>
          <w:b/>
          <w:bCs/>
          <w:sz w:val="24"/>
          <w:szCs w:val="24"/>
        </w:rPr>
        <w:t>Phillip Peterson</w:t>
      </w:r>
      <w:r w:rsidRPr="003F33F5">
        <w:rPr>
          <w:sz w:val="24"/>
          <w:szCs w:val="24"/>
        </w:rPr>
        <w:t xml:space="preserve"> – stated that </w:t>
      </w:r>
      <w:del w:id="5" w:author="Peterson, Phillip" w:date="2023-05-23T08:59:00Z">
        <w:r w:rsidRPr="003F33F5" w:rsidDel="008E37D0">
          <w:rPr>
            <w:sz w:val="24"/>
            <w:szCs w:val="24"/>
          </w:rPr>
          <w:delText>as it relates</w:delText>
        </w:r>
      </w:del>
      <w:ins w:id="6" w:author="Peterson, Phillip" w:date="2023-05-23T08:59:00Z">
        <w:r w:rsidR="008E37D0">
          <w:rPr>
            <w:sz w:val="24"/>
            <w:szCs w:val="24"/>
          </w:rPr>
          <w:t>similar</w:t>
        </w:r>
      </w:ins>
      <w:r w:rsidRPr="003F33F5">
        <w:rPr>
          <w:sz w:val="24"/>
          <w:szCs w:val="24"/>
        </w:rPr>
        <w:t xml:space="preserve"> to </w:t>
      </w:r>
      <w:ins w:id="7" w:author="Peterson, Phillip" w:date="2023-05-23T08:59:00Z">
        <w:r w:rsidR="008E37D0">
          <w:rPr>
            <w:sz w:val="24"/>
            <w:szCs w:val="24"/>
          </w:rPr>
          <w:t xml:space="preserve">the </w:t>
        </w:r>
      </w:ins>
      <w:r w:rsidRPr="003F33F5">
        <w:rPr>
          <w:sz w:val="24"/>
          <w:szCs w:val="24"/>
        </w:rPr>
        <w:t>social justice funding</w:t>
      </w:r>
      <w:ins w:id="8" w:author="Peterson, Phillip" w:date="2023-05-23T09:10:00Z">
        <w:r w:rsidR="00024B13">
          <w:rPr>
            <w:sz w:val="24"/>
            <w:szCs w:val="24"/>
          </w:rPr>
          <w:t xml:space="preserve"> of $2.8 million in FY 20/21</w:t>
        </w:r>
      </w:ins>
      <w:r w:rsidRPr="003F33F5">
        <w:rPr>
          <w:sz w:val="24"/>
          <w:szCs w:val="24"/>
        </w:rPr>
        <w:t xml:space="preserve">, there is $1.4 million </w:t>
      </w:r>
      <w:del w:id="9" w:author="Peterson, Phillip" w:date="2023-05-23T09:10:00Z">
        <w:r w:rsidRPr="003F33F5" w:rsidDel="00024B13">
          <w:rPr>
            <w:sz w:val="24"/>
            <w:szCs w:val="24"/>
          </w:rPr>
          <w:delText xml:space="preserve">of the $2.8 million </w:delText>
        </w:r>
      </w:del>
      <w:r w:rsidRPr="003F33F5">
        <w:rPr>
          <w:sz w:val="24"/>
          <w:szCs w:val="24"/>
        </w:rPr>
        <w:t xml:space="preserve">sitting in </w:t>
      </w:r>
      <w:del w:id="10" w:author="Peterson, Phillip" w:date="2023-05-23T09:10:00Z">
        <w:r w:rsidRPr="003F33F5" w:rsidDel="00024B13">
          <w:rPr>
            <w:sz w:val="24"/>
            <w:szCs w:val="24"/>
          </w:rPr>
          <w:delText xml:space="preserve">a </w:delText>
        </w:r>
      </w:del>
      <w:ins w:id="11" w:author="Peterson, Phillip" w:date="2023-05-23T09:10:00Z">
        <w:r w:rsidR="00024B13">
          <w:rPr>
            <w:sz w:val="24"/>
            <w:szCs w:val="24"/>
          </w:rPr>
          <w:t>the JIA/</w:t>
        </w:r>
      </w:ins>
      <w:r w:rsidRPr="003F33F5">
        <w:rPr>
          <w:sz w:val="24"/>
          <w:szCs w:val="24"/>
        </w:rPr>
        <w:t xml:space="preserve">CRA fund that will roll back to the general fund </w:t>
      </w:r>
      <w:ins w:id="12" w:author="Peterson, Phillip" w:date="2023-05-23T09:11:00Z">
        <w:r w:rsidR="00024B13">
          <w:rPr>
            <w:sz w:val="24"/>
            <w:szCs w:val="24"/>
          </w:rPr>
          <w:t>if not used by year-end</w:t>
        </w:r>
      </w:ins>
      <w:del w:id="13" w:author="Peterson, Phillip" w:date="2023-05-23T09:11:00Z">
        <w:r w:rsidRPr="003F33F5" w:rsidDel="00024B13">
          <w:rPr>
            <w:sz w:val="24"/>
            <w:szCs w:val="24"/>
          </w:rPr>
          <w:delText>and it will be decided upon the new administration and council as to how to allocate it in this upcoming year’s budget</w:delText>
        </w:r>
      </w:del>
      <w:r w:rsidRPr="003F33F5">
        <w:rPr>
          <w:sz w:val="24"/>
          <w:szCs w:val="24"/>
        </w:rPr>
        <w:t>.</w:t>
      </w:r>
    </w:p>
    <w:p w14:paraId="0F327966" w14:textId="77777777" w:rsidR="00CB2B4C" w:rsidRPr="003F33F5" w:rsidRDefault="00CB2B4C" w:rsidP="00BF10D1">
      <w:pPr>
        <w:rPr>
          <w:sz w:val="24"/>
          <w:szCs w:val="24"/>
        </w:rPr>
      </w:pPr>
    </w:p>
    <w:p w14:paraId="398ECAB8" w14:textId="2D2F1D49" w:rsidR="00BF10D1" w:rsidRPr="003F33F5" w:rsidRDefault="00CB2B4C" w:rsidP="00BF10D1">
      <w:pPr>
        <w:rPr>
          <w:sz w:val="24"/>
          <w:szCs w:val="24"/>
        </w:rPr>
      </w:pPr>
      <w:r w:rsidRPr="003F33F5">
        <w:rPr>
          <w:b/>
          <w:bCs/>
          <w:sz w:val="24"/>
          <w:szCs w:val="24"/>
        </w:rPr>
        <w:t>Dawn Gilman</w:t>
      </w:r>
      <w:r w:rsidR="00606589" w:rsidRPr="003F33F5">
        <w:rPr>
          <w:b/>
          <w:bCs/>
          <w:sz w:val="24"/>
          <w:szCs w:val="24"/>
        </w:rPr>
        <w:t xml:space="preserve">- </w:t>
      </w:r>
      <w:r w:rsidRPr="003F33F5">
        <w:rPr>
          <w:sz w:val="24"/>
          <w:szCs w:val="24"/>
        </w:rPr>
        <w:t xml:space="preserve">offered all to go to </w:t>
      </w:r>
      <w:hyperlink r:id="rId7" w:history="1">
        <w:r w:rsidRPr="003F33F5">
          <w:rPr>
            <w:rStyle w:val="Hyperlink"/>
            <w:sz w:val="24"/>
            <w:szCs w:val="24"/>
          </w:rPr>
          <w:t>www.Changinghomelessness.org</w:t>
        </w:r>
      </w:hyperlink>
      <w:r w:rsidRPr="003F33F5">
        <w:rPr>
          <w:sz w:val="24"/>
          <w:szCs w:val="24"/>
        </w:rPr>
        <w:t xml:space="preserve">  to see the census report and statistics on homelessness and the fastest growing age group is the 55+ and over that are on fixed income and her organization is currently holding the line with covid monies.</w:t>
      </w:r>
    </w:p>
    <w:p w14:paraId="5C2DEF9D" w14:textId="77777777" w:rsidR="00CB2B4C" w:rsidRPr="003F33F5" w:rsidRDefault="00CB2B4C" w:rsidP="00BF10D1">
      <w:pPr>
        <w:rPr>
          <w:sz w:val="24"/>
          <w:szCs w:val="24"/>
        </w:rPr>
      </w:pPr>
    </w:p>
    <w:p w14:paraId="5DA5B321" w14:textId="12D81B02" w:rsidR="00AF70F2" w:rsidRPr="003F33F5" w:rsidRDefault="00807118" w:rsidP="00BF10D1">
      <w:pPr>
        <w:rPr>
          <w:sz w:val="24"/>
          <w:szCs w:val="24"/>
        </w:rPr>
      </w:pPr>
      <w:r w:rsidRPr="003F33F5">
        <w:rPr>
          <w:b/>
          <w:bCs/>
          <w:sz w:val="24"/>
          <w:szCs w:val="24"/>
        </w:rPr>
        <w:t>CM Boylan</w:t>
      </w:r>
      <w:r w:rsidR="00E32638" w:rsidRPr="003F33F5">
        <w:rPr>
          <w:b/>
          <w:bCs/>
          <w:sz w:val="24"/>
          <w:szCs w:val="24"/>
        </w:rPr>
        <w:t xml:space="preserve"> – </w:t>
      </w:r>
      <w:r w:rsidR="00C53A22" w:rsidRPr="003F33F5">
        <w:rPr>
          <w:sz w:val="24"/>
          <w:szCs w:val="24"/>
        </w:rPr>
        <w:t>reiterated how critical and that this initiative is as important as</w:t>
      </w:r>
      <w:r w:rsidR="00C53A22" w:rsidRPr="003F33F5">
        <w:rPr>
          <w:b/>
          <w:bCs/>
          <w:sz w:val="24"/>
          <w:szCs w:val="24"/>
        </w:rPr>
        <w:t xml:space="preserve"> </w:t>
      </w:r>
      <w:r w:rsidR="00C53A22" w:rsidRPr="003F33F5">
        <w:rPr>
          <w:sz w:val="24"/>
          <w:szCs w:val="24"/>
        </w:rPr>
        <w:t xml:space="preserve">the opioid impact and </w:t>
      </w:r>
      <w:r w:rsidR="002D0446" w:rsidRPr="003F33F5">
        <w:rPr>
          <w:sz w:val="24"/>
          <w:szCs w:val="24"/>
        </w:rPr>
        <w:t>the importance of creating a sustaining fund with the administration and will support the rationale of absorbing the $1.4 million as our responsibility is much greater.</w:t>
      </w:r>
    </w:p>
    <w:p w14:paraId="58027FBA" w14:textId="73CEB3B0" w:rsidR="002D0446" w:rsidRPr="003F33F5" w:rsidRDefault="002D0446" w:rsidP="00BF10D1">
      <w:pPr>
        <w:rPr>
          <w:sz w:val="24"/>
          <w:szCs w:val="24"/>
        </w:rPr>
      </w:pPr>
      <w:r w:rsidRPr="003F33F5">
        <w:rPr>
          <w:sz w:val="24"/>
          <w:szCs w:val="24"/>
        </w:rPr>
        <w:t>With that, he thanked all for attending.</w:t>
      </w:r>
    </w:p>
    <w:p w14:paraId="10823D2A" w14:textId="77777777" w:rsidR="004A2130" w:rsidRPr="003F33F5" w:rsidRDefault="004A2130" w:rsidP="00E44133">
      <w:pPr>
        <w:rPr>
          <w:sz w:val="24"/>
          <w:szCs w:val="24"/>
        </w:rPr>
      </w:pPr>
    </w:p>
    <w:p w14:paraId="6F712F26" w14:textId="4BE3F976" w:rsidR="00DC220B" w:rsidRPr="003F33F5" w:rsidRDefault="00DC220B" w:rsidP="00DC220B">
      <w:pPr>
        <w:autoSpaceDE w:val="0"/>
        <w:autoSpaceDN w:val="0"/>
        <w:adjustRightInd w:val="0"/>
        <w:rPr>
          <w:rFonts w:eastAsia="Calibri"/>
          <w:bCs/>
          <w:color w:val="000000"/>
          <w:sz w:val="24"/>
          <w:szCs w:val="24"/>
        </w:rPr>
      </w:pPr>
      <w:r w:rsidRPr="003F33F5">
        <w:rPr>
          <w:rFonts w:eastAsia="Calibri"/>
          <w:b/>
          <w:bCs/>
          <w:color w:val="000000"/>
          <w:sz w:val="24"/>
          <w:szCs w:val="24"/>
        </w:rPr>
        <w:t xml:space="preserve">Meeting Adjourned: </w:t>
      </w:r>
      <w:r w:rsidR="002D0446" w:rsidRPr="003F33F5">
        <w:rPr>
          <w:rFonts w:eastAsia="Calibri"/>
          <w:color w:val="000000"/>
          <w:sz w:val="24"/>
          <w:szCs w:val="24"/>
        </w:rPr>
        <w:t>1</w:t>
      </w:r>
      <w:r w:rsidRPr="003F33F5">
        <w:rPr>
          <w:rFonts w:eastAsia="Calibri"/>
          <w:color w:val="000000"/>
          <w:sz w:val="24"/>
          <w:szCs w:val="24"/>
        </w:rPr>
        <w:t>:</w:t>
      </w:r>
      <w:r w:rsidR="002D0446" w:rsidRPr="003F33F5">
        <w:rPr>
          <w:rFonts w:eastAsia="Calibri"/>
          <w:color w:val="000000"/>
          <w:sz w:val="24"/>
          <w:szCs w:val="24"/>
        </w:rPr>
        <w:t>55</w:t>
      </w:r>
      <w:r w:rsidRPr="003F33F5">
        <w:rPr>
          <w:rFonts w:eastAsia="Calibri"/>
          <w:color w:val="000000"/>
          <w:sz w:val="24"/>
          <w:szCs w:val="24"/>
        </w:rPr>
        <w:t xml:space="preserve"> p.m.</w:t>
      </w:r>
    </w:p>
    <w:p w14:paraId="642ABC2A" w14:textId="77777777" w:rsidR="005C32D5" w:rsidRPr="003F33F5" w:rsidRDefault="005C32D5" w:rsidP="00DC220B">
      <w:pPr>
        <w:autoSpaceDE w:val="0"/>
        <w:autoSpaceDN w:val="0"/>
        <w:adjustRightInd w:val="0"/>
        <w:rPr>
          <w:rFonts w:eastAsia="Calibri"/>
          <w:bCs/>
          <w:color w:val="000000"/>
          <w:sz w:val="18"/>
          <w:szCs w:val="18"/>
        </w:rPr>
      </w:pPr>
    </w:p>
    <w:p w14:paraId="56817EBC" w14:textId="4F574FCA" w:rsidR="005C32D5" w:rsidRDefault="00905E0A" w:rsidP="00905E0A">
      <w:pPr>
        <w:jc w:val="both"/>
        <w:rPr>
          <w:b/>
          <w:sz w:val="18"/>
          <w:szCs w:val="18"/>
        </w:rPr>
      </w:pPr>
      <w:r w:rsidRPr="003F33F5">
        <w:rPr>
          <w:b/>
          <w:sz w:val="18"/>
          <w:szCs w:val="18"/>
        </w:rPr>
        <w:t>The written minutes for this meeting are only an overview of what was discussed.</w:t>
      </w:r>
      <w:r w:rsidR="006518B6">
        <w:rPr>
          <w:b/>
          <w:sz w:val="18"/>
          <w:szCs w:val="18"/>
        </w:rPr>
        <w:t xml:space="preserve"> Refer to link for exact minutes.</w:t>
      </w:r>
    </w:p>
    <w:p w14:paraId="14B7C9AC" w14:textId="76C95CD2" w:rsidR="006518B6" w:rsidRPr="003F33F5" w:rsidRDefault="000E2EFE" w:rsidP="00905E0A">
      <w:pPr>
        <w:jc w:val="both"/>
        <w:rPr>
          <w:b/>
          <w:sz w:val="18"/>
          <w:szCs w:val="18"/>
        </w:rPr>
      </w:pPr>
      <w:hyperlink r:id="rId8" w:history="1">
        <w:r w:rsidR="006518B6">
          <w:rPr>
            <w:rStyle w:val="Hyperlink"/>
          </w:rPr>
          <w:t>\\itdfleprd03\common\cityc\Shared\Audio Files\Henry Cook 5-22-23.mp3</w:t>
        </w:r>
      </w:hyperlink>
    </w:p>
    <w:p w14:paraId="40E7C638" w14:textId="77777777" w:rsidR="00905E0A" w:rsidRPr="003F33F5" w:rsidDel="0072215C" w:rsidRDefault="00905E0A" w:rsidP="00905E0A">
      <w:pPr>
        <w:jc w:val="both"/>
        <w:rPr>
          <w:del w:id="14" w:author="Johnson, Sonia" w:date="2023-05-23T11:23:00Z"/>
          <w:b/>
          <w:sz w:val="18"/>
          <w:szCs w:val="18"/>
        </w:rPr>
      </w:pPr>
      <w:r w:rsidRPr="003F33F5">
        <w:rPr>
          <w:b/>
          <w:sz w:val="18"/>
          <w:szCs w:val="18"/>
        </w:rPr>
        <w:t xml:space="preserve"> </w:t>
      </w:r>
    </w:p>
    <w:p w14:paraId="16AC169B" w14:textId="07829243" w:rsidR="00DC220B" w:rsidRPr="003F33F5" w:rsidRDefault="00DC220B" w:rsidP="0072215C">
      <w:pPr>
        <w:jc w:val="both"/>
        <w:rPr>
          <w:rFonts w:eastAsia="Calibri"/>
          <w:color w:val="000000"/>
          <w:sz w:val="18"/>
          <w:szCs w:val="18"/>
        </w:rPr>
        <w:pPrChange w:id="15" w:author="Johnson, Sonia" w:date="2023-05-23T11:23:00Z">
          <w:pPr>
            <w:autoSpaceDE w:val="0"/>
            <w:autoSpaceDN w:val="0"/>
            <w:adjustRightInd w:val="0"/>
          </w:pPr>
        </w:pPrChange>
      </w:pPr>
      <w:r w:rsidRPr="003F33F5">
        <w:rPr>
          <w:rFonts w:eastAsia="Calibri"/>
          <w:b/>
          <w:bCs/>
          <w:color w:val="000000"/>
          <w:sz w:val="18"/>
          <w:szCs w:val="18"/>
        </w:rPr>
        <w:t>Minutes:</w:t>
      </w:r>
      <w:r w:rsidR="005C32D5" w:rsidRPr="003F33F5">
        <w:rPr>
          <w:rFonts w:eastAsia="Calibri"/>
          <w:b/>
          <w:bCs/>
          <w:color w:val="000000"/>
          <w:sz w:val="18"/>
          <w:szCs w:val="18"/>
        </w:rPr>
        <w:t xml:space="preserve"> </w:t>
      </w:r>
      <w:r w:rsidRPr="003F33F5">
        <w:rPr>
          <w:rFonts w:eastAsia="Calibri"/>
          <w:bCs/>
          <w:color w:val="000000"/>
          <w:sz w:val="18"/>
          <w:szCs w:val="18"/>
        </w:rPr>
        <w:t>Sonia Johnson</w:t>
      </w:r>
      <w:r w:rsidRPr="003F33F5">
        <w:rPr>
          <w:rFonts w:eastAsia="Calibri"/>
          <w:color w:val="000000"/>
          <w:sz w:val="18"/>
          <w:szCs w:val="18"/>
        </w:rPr>
        <w:t xml:space="preserve"> – Complete on </w:t>
      </w:r>
      <w:r w:rsidR="002D0446" w:rsidRPr="003F33F5">
        <w:rPr>
          <w:rFonts w:eastAsia="Calibri"/>
          <w:color w:val="000000"/>
          <w:sz w:val="18"/>
          <w:szCs w:val="18"/>
        </w:rPr>
        <w:t>May 22</w:t>
      </w:r>
      <w:r w:rsidRPr="003F33F5">
        <w:rPr>
          <w:rFonts w:eastAsia="Calibri"/>
          <w:color w:val="000000"/>
          <w:sz w:val="18"/>
          <w:szCs w:val="18"/>
        </w:rPr>
        <w:t>, 20</w:t>
      </w:r>
      <w:r w:rsidR="00541F95" w:rsidRPr="003F33F5">
        <w:rPr>
          <w:rFonts w:eastAsia="Calibri"/>
          <w:color w:val="000000"/>
          <w:sz w:val="18"/>
          <w:szCs w:val="18"/>
        </w:rPr>
        <w:t>2</w:t>
      </w:r>
      <w:ins w:id="16" w:author="Johnson, Sonia" w:date="2023-05-23T11:24:00Z">
        <w:r w:rsidR="0072215C">
          <w:rPr>
            <w:rFonts w:eastAsia="Calibri"/>
            <w:color w:val="000000"/>
            <w:sz w:val="18"/>
            <w:szCs w:val="18"/>
          </w:rPr>
          <w:t>3</w:t>
        </w:r>
      </w:ins>
      <w:del w:id="17" w:author="Johnson, Sonia" w:date="2023-05-23T11:23:00Z">
        <w:r w:rsidR="00961C77" w:rsidRPr="003F33F5" w:rsidDel="0072215C">
          <w:rPr>
            <w:rFonts w:eastAsia="Calibri"/>
            <w:color w:val="000000"/>
            <w:sz w:val="18"/>
            <w:szCs w:val="18"/>
          </w:rPr>
          <w:delText>2</w:delText>
        </w:r>
      </w:del>
    </w:p>
    <w:p w14:paraId="127BD045" w14:textId="43D0315B" w:rsidR="00DC220B" w:rsidRPr="003F33F5" w:rsidRDefault="00DC220B" w:rsidP="00DC220B">
      <w:pPr>
        <w:autoSpaceDE w:val="0"/>
        <w:autoSpaceDN w:val="0"/>
        <w:adjustRightInd w:val="0"/>
        <w:rPr>
          <w:rFonts w:eastAsia="Calibri"/>
          <w:color w:val="000000"/>
          <w:sz w:val="18"/>
          <w:szCs w:val="18"/>
        </w:rPr>
      </w:pPr>
      <w:r w:rsidRPr="003F33F5">
        <w:rPr>
          <w:rFonts w:eastAsia="Calibri"/>
          <w:b/>
          <w:bCs/>
          <w:color w:val="000000"/>
          <w:sz w:val="18"/>
          <w:szCs w:val="18"/>
        </w:rPr>
        <w:t xml:space="preserve">Attached: </w:t>
      </w:r>
      <w:r w:rsidR="00905E0A" w:rsidRPr="003F33F5">
        <w:rPr>
          <w:rFonts w:eastAsia="Calibri"/>
          <w:bCs/>
          <w:color w:val="000000"/>
          <w:sz w:val="18"/>
          <w:szCs w:val="18"/>
        </w:rPr>
        <w:t>Meeting</w:t>
      </w:r>
      <w:r w:rsidR="00905E0A" w:rsidRPr="003F33F5">
        <w:rPr>
          <w:rFonts w:eastAsia="Calibri"/>
          <w:b/>
          <w:bCs/>
          <w:color w:val="000000"/>
          <w:sz w:val="18"/>
          <w:szCs w:val="18"/>
        </w:rPr>
        <w:t xml:space="preserve"> </w:t>
      </w:r>
      <w:r w:rsidR="00A860A7" w:rsidRPr="003F33F5">
        <w:rPr>
          <w:rFonts w:eastAsia="Calibri"/>
          <w:bCs/>
          <w:color w:val="000000"/>
          <w:sz w:val="18"/>
          <w:szCs w:val="18"/>
        </w:rPr>
        <w:t>Notice, Minutes</w:t>
      </w:r>
      <w:r w:rsidR="00A860A7" w:rsidRPr="003F33F5">
        <w:rPr>
          <w:rFonts w:eastAsia="Calibri"/>
          <w:color w:val="000000"/>
          <w:sz w:val="18"/>
          <w:szCs w:val="18"/>
        </w:rPr>
        <w:t xml:space="preserve">, </w:t>
      </w:r>
      <w:r w:rsidR="002D0446" w:rsidRPr="003F33F5">
        <w:rPr>
          <w:rFonts w:eastAsia="Calibri"/>
          <w:color w:val="000000"/>
          <w:sz w:val="18"/>
          <w:szCs w:val="18"/>
        </w:rPr>
        <w:t>handouts</w:t>
      </w:r>
      <w:r w:rsidR="002D0446" w:rsidRPr="003F33F5">
        <w:rPr>
          <w:rFonts w:eastAsia="Calibri"/>
          <w:b/>
          <w:bCs/>
          <w:color w:val="000000"/>
          <w:sz w:val="18"/>
          <w:szCs w:val="18"/>
        </w:rPr>
        <w:t xml:space="preserve">, </w:t>
      </w:r>
      <w:r w:rsidR="00961C77" w:rsidRPr="003F33F5">
        <w:rPr>
          <w:rFonts w:eastAsia="Calibri"/>
          <w:color w:val="000000"/>
          <w:sz w:val="18"/>
          <w:szCs w:val="18"/>
        </w:rPr>
        <w:t xml:space="preserve">and </w:t>
      </w:r>
      <w:r w:rsidR="00A860A7" w:rsidRPr="003F33F5">
        <w:rPr>
          <w:rFonts w:eastAsia="Calibri"/>
          <w:color w:val="000000"/>
          <w:sz w:val="18"/>
          <w:szCs w:val="18"/>
        </w:rPr>
        <w:t>Sign-in</w:t>
      </w:r>
      <w:r w:rsidRPr="003F33F5">
        <w:rPr>
          <w:rFonts w:eastAsia="Calibri"/>
          <w:color w:val="000000"/>
          <w:sz w:val="18"/>
          <w:szCs w:val="18"/>
        </w:rPr>
        <w:t xml:space="preserve"> Shee</w:t>
      </w:r>
      <w:r w:rsidR="00A860A7" w:rsidRPr="003F33F5">
        <w:rPr>
          <w:rFonts w:eastAsia="Calibri"/>
          <w:color w:val="000000"/>
          <w:sz w:val="18"/>
          <w:szCs w:val="18"/>
        </w:rPr>
        <w:t>t</w:t>
      </w:r>
      <w:r w:rsidR="00961C77" w:rsidRPr="003F33F5">
        <w:rPr>
          <w:rFonts w:eastAsia="Calibri"/>
          <w:color w:val="000000"/>
          <w:sz w:val="18"/>
          <w:szCs w:val="18"/>
        </w:rPr>
        <w:t xml:space="preserve"> </w:t>
      </w:r>
      <w:r w:rsidRPr="003F33F5">
        <w:rPr>
          <w:rFonts w:eastAsia="Calibri"/>
          <w:color w:val="000000"/>
          <w:sz w:val="18"/>
          <w:szCs w:val="18"/>
        </w:rPr>
        <w:t>–</w:t>
      </w:r>
      <w:r w:rsidR="00A860A7" w:rsidRPr="003F33F5">
        <w:rPr>
          <w:rFonts w:eastAsia="Calibri"/>
          <w:color w:val="000000"/>
          <w:sz w:val="18"/>
          <w:szCs w:val="18"/>
        </w:rPr>
        <w:t xml:space="preserve"> </w:t>
      </w:r>
      <w:r w:rsidRPr="003F33F5">
        <w:rPr>
          <w:rFonts w:eastAsia="Calibri"/>
          <w:color w:val="000000"/>
          <w:sz w:val="18"/>
          <w:szCs w:val="18"/>
        </w:rPr>
        <w:t xml:space="preserve">Submitted to Legislative Services Department </w:t>
      </w:r>
    </w:p>
    <w:p w14:paraId="32F1961F" w14:textId="77777777" w:rsidR="005C32D5" w:rsidRPr="003F33F5" w:rsidRDefault="005C32D5" w:rsidP="00DC220B">
      <w:pPr>
        <w:autoSpaceDE w:val="0"/>
        <w:autoSpaceDN w:val="0"/>
        <w:adjustRightInd w:val="0"/>
        <w:rPr>
          <w:rFonts w:eastAsia="Calibri"/>
          <w:color w:val="000000"/>
          <w:sz w:val="18"/>
          <w:szCs w:val="18"/>
        </w:rPr>
      </w:pPr>
    </w:p>
    <w:p w14:paraId="08F2245A" w14:textId="71D4EEBA" w:rsidR="002D0446" w:rsidRPr="003F33F5" w:rsidRDefault="002D0446" w:rsidP="002D0446">
      <w:pPr>
        <w:pStyle w:val="Default"/>
        <w:rPr>
          <w:rFonts w:eastAsia="Times New Roman"/>
          <w:sz w:val="22"/>
          <w:szCs w:val="22"/>
        </w:rPr>
      </w:pPr>
      <w:r w:rsidRPr="003F33F5">
        <w:rPr>
          <w:rFonts w:eastAsia="Times New Roman"/>
          <w:sz w:val="22"/>
          <w:szCs w:val="22"/>
        </w:rPr>
        <w:t xml:space="preserve">cc: Council Members/Staff </w:t>
      </w:r>
    </w:p>
    <w:p w14:paraId="4C694AFD" w14:textId="77777777" w:rsidR="002D0446" w:rsidRPr="003F33F5" w:rsidRDefault="002D0446" w:rsidP="002D0446">
      <w:pPr>
        <w:autoSpaceDE w:val="0"/>
        <w:autoSpaceDN w:val="0"/>
        <w:adjustRightInd w:val="0"/>
        <w:rPr>
          <w:color w:val="000000"/>
          <w:sz w:val="22"/>
          <w:szCs w:val="22"/>
        </w:rPr>
      </w:pPr>
      <w:r w:rsidRPr="003F33F5">
        <w:rPr>
          <w:color w:val="000000"/>
          <w:sz w:val="22"/>
          <w:szCs w:val="22"/>
        </w:rPr>
        <w:t xml:space="preserve">Margaret “Peggy” Sidman, Director/Council Secretary </w:t>
      </w:r>
    </w:p>
    <w:p w14:paraId="7E6EB1E2" w14:textId="77777777" w:rsidR="002D0446" w:rsidRPr="003F33F5" w:rsidRDefault="002D0446" w:rsidP="002D0446">
      <w:pPr>
        <w:autoSpaceDE w:val="0"/>
        <w:autoSpaceDN w:val="0"/>
        <w:adjustRightInd w:val="0"/>
        <w:rPr>
          <w:color w:val="000000"/>
          <w:sz w:val="22"/>
          <w:szCs w:val="22"/>
        </w:rPr>
      </w:pPr>
      <w:r w:rsidRPr="003F33F5">
        <w:rPr>
          <w:color w:val="000000"/>
          <w:sz w:val="22"/>
          <w:szCs w:val="22"/>
        </w:rPr>
        <w:t xml:space="preserve">Merriane Lahmeur, Chief, Legislative Services Division </w:t>
      </w:r>
    </w:p>
    <w:p w14:paraId="77AB3378" w14:textId="77777777" w:rsidR="002D0446" w:rsidRPr="003F33F5" w:rsidRDefault="002D0446" w:rsidP="002D0446">
      <w:pPr>
        <w:autoSpaceDE w:val="0"/>
        <w:autoSpaceDN w:val="0"/>
        <w:adjustRightInd w:val="0"/>
        <w:rPr>
          <w:color w:val="000000"/>
          <w:sz w:val="22"/>
          <w:szCs w:val="22"/>
        </w:rPr>
      </w:pPr>
      <w:r w:rsidRPr="003F33F5">
        <w:rPr>
          <w:color w:val="000000"/>
          <w:sz w:val="22"/>
          <w:szCs w:val="22"/>
        </w:rPr>
        <w:t xml:space="preserve">Yvonne Mitchell, Chief, Administrative Services Division </w:t>
      </w:r>
    </w:p>
    <w:p w14:paraId="7DE272E8" w14:textId="77777777" w:rsidR="002D0446" w:rsidRPr="003F33F5" w:rsidRDefault="002D0446" w:rsidP="002D0446">
      <w:pPr>
        <w:autoSpaceDE w:val="0"/>
        <w:autoSpaceDN w:val="0"/>
        <w:adjustRightInd w:val="0"/>
        <w:rPr>
          <w:color w:val="000000"/>
          <w:sz w:val="22"/>
          <w:szCs w:val="22"/>
        </w:rPr>
      </w:pPr>
      <w:r w:rsidRPr="003F33F5">
        <w:rPr>
          <w:color w:val="000000"/>
          <w:sz w:val="22"/>
          <w:szCs w:val="22"/>
        </w:rPr>
        <w:t xml:space="preserve">Jeff Clements, Chief, Research Division </w:t>
      </w:r>
    </w:p>
    <w:p w14:paraId="735F3945" w14:textId="77777777" w:rsidR="002D0446" w:rsidRPr="003F33F5" w:rsidRDefault="002D0446" w:rsidP="002D0446">
      <w:pPr>
        <w:autoSpaceDE w:val="0"/>
        <w:autoSpaceDN w:val="0"/>
        <w:adjustRightInd w:val="0"/>
        <w:rPr>
          <w:color w:val="000000"/>
          <w:sz w:val="22"/>
          <w:szCs w:val="22"/>
        </w:rPr>
      </w:pPr>
      <w:r w:rsidRPr="003F33F5">
        <w:rPr>
          <w:color w:val="000000"/>
          <w:sz w:val="22"/>
          <w:szCs w:val="22"/>
        </w:rPr>
        <w:t xml:space="preserve">CITYC@COJ.NET </w:t>
      </w:r>
    </w:p>
    <w:p w14:paraId="27250A2C" w14:textId="77777777" w:rsidR="002D0446" w:rsidRPr="003F33F5" w:rsidRDefault="002D0446" w:rsidP="002D0446">
      <w:pPr>
        <w:autoSpaceDE w:val="0"/>
        <w:autoSpaceDN w:val="0"/>
        <w:adjustRightInd w:val="0"/>
        <w:rPr>
          <w:color w:val="000000"/>
          <w:sz w:val="22"/>
          <w:szCs w:val="22"/>
        </w:rPr>
      </w:pPr>
      <w:r w:rsidRPr="003F33F5">
        <w:rPr>
          <w:color w:val="000000"/>
          <w:sz w:val="22"/>
          <w:szCs w:val="22"/>
        </w:rPr>
        <w:t xml:space="preserve">Electronic Notice Kiosk – 1st Floor City Hall </w:t>
      </w:r>
    </w:p>
    <w:p w14:paraId="5304086F" w14:textId="77777777" w:rsidR="002D0446" w:rsidRPr="003F33F5" w:rsidRDefault="002D0446" w:rsidP="002D0446">
      <w:pPr>
        <w:autoSpaceDE w:val="0"/>
        <w:autoSpaceDN w:val="0"/>
        <w:adjustRightInd w:val="0"/>
        <w:rPr>
          <w:color w:val="000000"/>
          <w:sz w:val="22"/>
          <w:szCs w:val="22"/>
        </w:rPr>
      </w:pPr>
      <w:r w:rsidRPr="003F33F5">
        <w:rPr>
          <w:color w:val="000000"/>
          <w:sz w:val="22"/>
          <w:szCs w:val="22"/>
        </w:rPr>
        <w:t xml:space="preserve">Public Notice System – City Council Web Page </w:t>
      </w:r>
    </w:p>
    <w:p w14:paraId="5CC46AFB" w14:textId="77777777" w:rsidR="002D0446" w:rsidRPr="003F33F5" w:rsidRDefault="002D0446" w:rsidP="002D0446">
      <w:pPr>
        <w:autoSpaceDE w:val="0"/>
        <w:autoSpaceDN w:val="0"/>
        <w:adjustRightInd w:val="0"/>
        <w:rPr>
          <w:color w:val="000000"/>
          <w:sz w:val="22"/>
          <w:szCs w:val="22"/>
        </w:rPr>
      </w:pPr>
      <w:r w:rsidRPr="003F33F5">
        <w:rPr>
          <w:color w:val="000000"/>
          <w:sz w:val="22"/>
          <w:szCs w:val="22"/>
        </w:rPr>
        <w:t xml:space="preserve">Media Box </w:t>
      </w:r>
    </w:p>
    <w:p w14:paraId="51851851" w14:textId="76490528" w:rsidR="00DC220B" w:rsidRPr="003F33F5" w:rsidRDefault="002D0446" w:rsidP="002D0446">
      <w:pPr>
        <w:autoSpaceDE w:val="0"/>
        <w:autoSpaceDN w:val="0"/>
        <w:adjustRightInd w:val="0"/>
        <w:rPr>
          <w:sz w:val="10"/>
          <w:szCs w:val="10"/>
        </w:rPr>
      </w:pPr>
      <w:r w:rsidRPr="003F33F5">
        <w:rPr>
          <w:color w:val="000000"/>
          <w:sz w:val="22"/>
          <w:szCs w:val="22"/>
        </w:rPr>
        <w:t>File Copy</w:t>
      </w:r>
    </w:p>
    <w:sectPr w:rsidR="00DC220B" w:rsidRPr="003F33F5">
      <w:head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73574" w14:textId="77777777" w:rsidR="000E2EFE" w:rsidRDefault="000E2EFE">
      <w:r>
        <w:separator/>
      </w:r>
    </w:p>
  </w:endnote>
  <w:endnote w:type="continuationSeparator" w:id="0">
    <w:p w14:paraId="333D5DF6" w14:textId="77777777" w:rsidR="000E2EFE" w:rsidRDefault="000E2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2E0A5" w14:textId="77777777" w:rsidR="000E2EFE" w:rsidRDefault="000E2EFE">
      <w:r>
        <w:separator/>
      </w:r>
    </w:p>
  </w:footnote>
  <w:footnote w:type="continuationSeparator" w:id="0">
    <w:p w14:paraId="6F60FE88" w14:textId="77777777" w:rsidR="000E2EFE" w:rsidRDefault="000E2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C49EA" w14:textId="77777777" w:rsidR="0099488A" w:rsidRDefault="000E2EFE">
    <w:pPr>
      <w:pStyle w:val="Heading1"/>
      <w:tabs>
        <w:tab w:val="left" w:pos="4680"/>
      </w:tabs>
    </w:pPr>
    <w:r>
      <w:rPr>
        <w:noProof/>
      </w:rPr>
      <w:object w:dxaOrig="1440" w:dyaOrig="1440" w14:anchorId="4B4620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12.4pt;margin-top:-7.2pt;width:1in;height:79.2pt;z-index:251657728" o:allowincell="f">
          <v:imagedata r:id="rId1" o:title=""/>
          <w10:wrap type="topAndBottom"/>
        </v:shape>
        <o:OLEObject Type="Embed" ProgID="WPWin6.1" ShapeID="_x0000_s1028" DrawAspect="Content" ObjectID="_1746346468" r:id="rId2"/>
      </w:object>
    </w:r>
  </w:p>
  <w:p w14:paraId="382C5087" w14:textId="77777777" w:rsidR="0099488A" w:rsidRDefault="0099488A">
    <w:pPr>
      <w:pStyle w:val="Header"/>
      <w:tabs>
        <w:tab w:val="left" w:pos="7200"/>
      </w:tabs>
      <w:rPr>
        <w:rFonts w:ascii="Arial" w:hAnsi="Arial"/>
        <w:sz w:val="16"/>
      </w:rPr>
    </w:pPr>
  </w:p>
  <w:p w14:paraId="171A1F91" w14:textId="77777777" w:rsidR="0099488A" w:rsidRDefault="0099488A">
    <w:pPr>
      <w:pStyle w:val="Header"/>
      <w:tabs>
        <w:tab w:val="clear" w:pos="8640"/>
        <w:tab w:val="left" w:pos="7200"/>
        <w:tab w:val="right" w:pos="10080"/>
      </w:tabs>
      <w:rPr>
        <w:rFonts w:ascii="Arial" w:hAnsi="Arial"/>
        <w:sz w:val="16"/>
      </w:rPr>
    </w:pPr>
  </w:p>
  <w:p w14:paraId="6039ACF4" w14:textId="77777777" w:rsidR="0099488A" w:rsidRDefault="0099488A">
    <w:pPr>
      <w:pStyle w:val="Header"/>
      <w:tabs>
        <w:tab w:val="left" w:pos="7200"/>
      </w:tabs>
      <w:rPr>
        <w:rFonts w:ascii="Arial" w:hAnsi="Arial"/>
        <w:sz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99488A" w14:paraId="259FB346" w14:textId="77777777">
      <w:trPr>
        <w:cantSplit/>
        <w:trHeight w:val="207"/>
      </w:trPr>
      <w:tc>
        <w:tcPr>
          <w:tcW w:w="2610" w:type="dxa"/>
          <w:vMerge w:val="restart"/>
          <w:tcBorders>
            <w:top w:val="nil"/>
            <w:left w:val="nil"/>
            <w:bottom w:val="nil"/>
            <w:right w:val="nil"/>
          </w:tcBorders>
        </w:tcPr>
        <w:p w14:paraId="1FACFE16" w14:textId="77777777" w:rsidR="0099488A" w:rsidRPr="006A5701" w:rsidRDefault="00015A9A" w:rsidP="00EC7ED2">
          <w:pPr>
            <w:pStyle w:val="Header"/>
            <w:tabs>
              <w:tab w:val="left" w:pos="7200"/>
            </w:tabs>
            <w:jc w:val="center"/>
            <w:rPr>
              <w:rFonts w:ascii="Arial" w:hAnsi="Arial"/>
              <w:b/>
              <w:sz w:val="18"/>
            </w:rPr>
          </w:pPr>
          <w:r>
            <w:rPr>
              <w:rFonts w:ascii="Arial" w:hAnsi="Arial"/>
              <w:b/>
              <w:sz w:val="18"/>
            </w:rPr>
            <w:t>MICHAEL T. BOYLAN</w:t>
          </w:r>
        </w:p>
        <w:p w14:paraId="4A9C459E" w14:textId="77777777" w:rsidR="00EC7ED2" w:rsidRPr="00D45916" w:rsidRDefault="006A5701" w:rsidP="00EC7ED2">
          <w:pPr>
            <w:pStyle w:val="Header"/>
            <w:tabs>
              <w:tab w:val="left" w:pos="7200"/>
            </w:tabs>
            <w:jc w:val="center"/>
            <w:rPr>
              <w:rFonts w:ascii="Arial" w:hAnsi="Arial"/>
              <w:sz w:val="17"/>
              <w:szCs w:val="17"/>
            </w:rPr>
          </w:pPr>
          <w:r>
            <w:rPr>
              <w:rFonts w:ascii="Arial" w:hAnsi="Arial"/>
              <w:sz w:val="17"/>
              <w:szCs w:val="17"/>
            </w:rPr>
            <w:t xml:space="preserve">Council Member, District </w:t>
          </w:r>
          <w:r w:rsidR="00015A9A">
            <w:rPr>
              <w:rFonts w:ascii="Arial" w:hAnsi="Arial"/>
              <w:sz w:val="17"/>
              <w:szCs w:val="17"/>
            </w:rPr>
            <w:t>6</w:t>
          </w:r>
        </w:p>
        <w:p w14:paraId="68279E01" w14:textId="77777777" w:rsidR="00EC7ED2" w:rsidRDefault="00015A9A" w:rsidP="00EC7ED2">
          <w:pPr>
            <w:pStyle w:val="Header"/>
            <w:tabs>
              <w:tab w:val="left" w:pos="7200"/>
            </w:tabs>
            <w:jc w:val="center"/>
            <w:rPr>
              <w:rFonts w:ascii="Arial" w:hAnsi="Arial"/>
              <w:sz w:val="18"/>
            </w:rPr>
          </w:pPr>
          <w:r>
            <w:rPr>
              <w:rFonts w:ascii="Arial" w:hAnsi="Arial"/>
              <w:sz w:val="18"/>
            </w:rPr>
            <w:t>Office (904) 255-5206</w:t>
          </w:r>
        </w:p>
        <w:p w14:paraId="52E583E0" w14:textId="77777777" w:rsidR="00EC7ED2" w:rsidRDefault="00015A9A" w:rsidP="00EC7ED2">
          <w:pPr>
            <w:pStyle w:val="Header"/>
            <w:tabs>
              <w:tab w:val="left" w:pos="7200"/>
            </w:tabs>
            <w:jc w:val="center"/>
            <w:rPr>
              <w:rFonts w:ascii="Arial" w:hAnsi="Arial"/>
              <w:sz w:val="18"/>
            </w:rPr>
          </w:pPr>
          <w:r>
            <w:rPr>
              <w:rFonts w:ascii="Arial" w:hAnsi="Arial"/>
              <w:sz w:val="18"/>
            </w:rPr>
            <w:t>Fax (904) 255-5230</w:t>
          </w:r>
        </w:p>
        <w:p w14:paraId="4A00F759" w14:textId="77777777" w:rsidR="0099488A" w:rsidRDefault="00AA4D09" w:rsidP="00EC7ED2">
          <w:pPr>
            <w:pStyle w:val="Header"/>
            <w:tabs>
              <w:tab w:val="left" w:pos="7200"/>
            </w:tabs>
            <w:jc w:val="center"/>
            <w:rPr>
              <w:rFonts w:ascii="Arial" w:hAnsi="Arial"/>
              <w:sz w:val="16"/>
            </w:rPr>
          </w:pPr>
          <w:r>
            <w:rPr>
              <w:rFonts w:ascii="Arial" w:hAnsi="Arial"/>
              <w:sz w:val="16"/>
            </w:rPr>
            <w:t xml:space="preserve">E-Mail: </w:t>
          </w:r>
          <w:hyperlink r:id="rId3" w:history="1">
            <w:r w:rsidR="00015A9A" w:rsidRPr="00FC1BBA">
              <w:rPr>
                <w:rStyle w:val="Hyperlink"/>
                <w:rFonts w:ascii="Arial" w:hAnsi="Arial"/>
                <w:sz w:val="16"/>
              </w:rPr>
              <w:t>MBOYLAN@COJ.NET</w:t>
            </w:r>
          </w:hyperlink>
          <w:r w:rsidR="0010206F">
            <w:rPr>
              <w:rFonts w:ascii="Arial" w:hAnsi="Arial"/>
              <w:sz w:val="16"/>
            </w:rPr>
            <w:t xml:space="preserve"> </w:t>
          </w:r>
          <w:r w:rsidR="00640D19">
            <w:rPr>
              <w:rFonts w:ascii="Arial" w:hAnsi="Arial"/>
              <w:sz w:val="16"/>
            </w:rPr>
            <w:t xml:space="preserve"> </w:t>
          </w:r>
          <w:r w:rsidR="00B7661E">
            <w:rPr>
              <w:rFonts w:ascii="Arial" w:hAnsi="Arial"/>
              <w:sz w:val="16"/>
            </w:rPr>
            <w:t xml:space="preserve"> </w:t>
          </w:r>
        </w:p>
      </w:tc>
      <w:tc>
        <w:tcPr>
          <w:tcW w:w="5130" w:type="dxa"/>
          <w:vMerge w:val="restart"/>
          <w:tcBorders>
            <w:top w:val="nil"/>
            <w:left w:val="nil"/>
            <w:bottom w:val="nil"/>
            <w:right w:val="nil"/>
          </w:tcBorders>
        </w:tcPr>
        <w:p w14:paraId="221DFC68" w14:textId="77777777" w:rsidR="0099488A" w:rsidRDefault="0099488A">
          <w:pPr>
            <w:pStyle w:val="Header"/>
            <w:tabs>
              <w:tab w:val="left" w:pos="7200"/>
            </w:tabs>
            <w:rPr>
              <w:rFonts w:ascii="Arial" w:hAnsi="Arial"/>
              <w:sz w:val="16"/>
            </w:rPr>
          </w:pPr>
        </w:p>
      </w:tc>
      <w:tc>
        <w:tcPr>
          <w:tcW w:w="2520" w:type="dxa"/>
          <w:vMerge w:val="restart"/>
          <w:tcBorders>
            <w:top w:val="nil"/>
            <w:left w:val="nil"/>
            <w:bottom w:val="nil"/>
            <w:right w:val="nil"/>
          </w:tcBorders>
        </w:tcPr>
        <w:p w14:paraId="7368EAE9" w14:textId="77777777" w:rsidR="0099488A" w:rsidRDefault="00EC7ED2" w:rsidP="00EC7ED2">
          <w:pPr>
            <w:pStyle w:val="Header"/>
            <w:tabs>
              <w:tab w:val="left" w:pos="7200"/>
            </w:tabs>
            <w:jc w:val="center"/>
            <w:rPr>
              <w:rFonts w:ascii="Arial" w:hAnsi="Arial"/>
              <w:sz w:val="16"/>
            </w:rPr>
          </w:pPr>
          <w:r>
            <w:rPr>
              <w:rFonts w:ascii="Arial" w:hAnsi="Arial"/>
              <w:sz w:val="16"/>
            </w:rPr>
            <w:t>117 West Duval Street</w:t>
          </w:r>
        </w:p>
        <w:p w14:paraId="1B08D147" w14:textId="77777777" w:rsidR="00EC7ED2" w:rsidRDefault="00EC7ED2">
          <w:pPr>
            <w:pStyle w:val="Header"/>
            <w:tabs>
              <w:tab w:val="left" w:pos="7200"/>
            </w:tabs>
            <w:jc w:val="center"/>
            <w:rPr>
              <w:rFonts w:ascii="Arial" w:hAnsi="Arial"/>
              <w:sz w:val="16"/>
            </w:rPr>
          </w:pPr>
          <w:r>
            <w:rPr>
              <w:rFonts w:ascii="Arial" w:hAnsi="Arial"/>
              <w:sz w:val="16"/>
            </w:rPr>
            <w:t>City Hall, Suite 425</w:t>
          </w:r>
        </w:p>
        <w:p w14:paraId="3C51422C" w14:textId="77777777" w:rsidR="00D45916" w:rsidRDefault="00EC7ED2" w:rsidP="00EC7ED2">
          <w:pPr>
            <w:pStyle w:val="Header"/>
            <w:tabs>
              <w:tab w:val="left" w:pos="7200"/>
            </w:tabs>
            <w:jc w:val="center"/>
            <w:rPr>
              <w:rFonts w:ascii="Arial" w:hAnsi="Arial"/>
              <w:sz w:val="18"/>
            </w:rPr>
          </w:pPr>
          <w:r>
            <w:rPr>
              <w:rFonts w:ascii="Arial" w:hAnsi="Arial"/>
              <w:sz w:val="16"/>
            </w:rPr>
            <w:t>Jacksonville, FL  32202</w:t>
          </w:r>
        </w:p>
        <w:p w14:paraId="1464605D" w14:textId="77777777" w:rsidR="00D45916" w:rsidRDefault="00D45916" w:rsidP="00EC7ED2">
          <w:pPr>
            <w:pStyle w:val="Header"/>
            <w:tabs>
              <w:tab w:val="left" w:pos="7200"/>
            </w:tabs>
            <w:jc w:val="center"/>
            <w:rPr>
              <w:rFonts w:ascii="Arial" w:hAnsi="Arial"/>
              <w:sz w:val="18"/>
            </w:rPr>
          </w:pPr>
        </w:p>
        <w:p w14:paraId="69D1831C" w14:textId="77777777" w:rsidR="00EC7ED2" w:rsidRDefault="00EC7ED2" w:rsidP="00EC7ED2">
          <w:pPr>
            <w:pStyle w:val="Header"/>
            <w:tabs>
              <w:tab w:val="left" w:pos="7200"/>
            </w:tabs>
            <w:jc w:val="center"/>
            <w:rPr>
              <w:rFonts w:ascii="Arial" w:hAnsi="Arial"/>
              <w:sz w:val="16"/>
            </w:rPr>
          </w:pPr>
        </w:p>
      </w:tc>
    </w:tr>
    <w:tr w:rsidR="0099488A" w14:paraId="5A7AE7F6" w14:textId="77777777">
      <w:trPr>
        <w:cantSplit/>
        <w:trHeight w:val="207"/>
      </w:trPr>
      <w:tc>
        <w:tcPr>
          <w:tcW w:w="2610" w:type="dxa"/>
          <w:vMerge/>
          <w:tcBorders>
            <w:top w:val="nil"/>
            <w:left w:val="nil"/>
            <w:bottom w:val="nil"/>
            <w:right w:val="nil"/>
          </w:tcBorders>
        </w:tcPr>
        <w:p w14:paraId="7AAD3FB2" w14:textId="77777777" w:rsidR="0099488A" w:rsidRDefault="0099488A">
          <w:pPr>
            <w:pStyle w:val="Header"/>
            <w:tabs>
              <w:tab w:val="left" w:pos="7200"/>
            </w:tabs>
            <w:rPr>
              <w:rFonts w:ascii="Arial" w:hAnsi="Arial"/>
              <w:b/>
              <w:sz w:val="18"/>
            </w:rPr>
          </w:pPr>
        </w:p>
      </w:tc>
      <w:tc>
        <w:tcPr>
          <w:tcW w:w="5130" w:type="dxa"/>
          <w:vMerge/>
          <w:tcBorders>
            <w:top w:val="nil"/>
            <w:left w:val="nil"/>
            <w:bottom w:val="nil"/>
            <w:right w:val="nil"/>
          </w:tcBorders>
        </w:tcPr>
        <w:p w14:paraId="63718380" w14:textId="77777777" w:rsidR="0099488A" w:rsidRDefault="0099488A">
          <w:pPr>
            <w:pStyle w:val="Header"/>
            <w:tabs>
              <w:tab w:val="left" w:pos="7200"/>
            </w:tabs>
            <w:rPr>
              <w:rFonts w:ascii="Arial" w:hAnsi="Arial"/>
              <w:sz w:val="16"/>
            </w:rPr>
          </w:pPr>
        </w:p>
      </w:tc>
      <w:tc>
        <w:tcPr>
          <w:tcW w:w="2520" w:type="dxa"/>
          <w:vMerge/>
          <w:tcBorders>
            <w:top w:val="nil"/>
            <w:left w:val="nil"/>
            <w:bottom w:val="nil"/>
            <w:right w:val="nil"/>
          </w:tcBorders>
        </w:tcPr>
        <w:p w14:paraId="14CEBED0" w14:textId="77777777" w:rsidR="0099488A" w:rsidRDefault="0099488A">
          <w:pPr>
            <w:pStyle w:val="Header"/>
            <w:tabs>
              <w:tab w:val="left" w:pos="7200"/>
            </w:tabs>
            <w:rPr>
              <w:rFonts w:ascii="Arial" w:hAnsi="Arial"/>
              <w:b/>
              <w:sz w:val="18"/>
            </w:rPr>
          </w:pPr>
        </w:p>
      </w:tc>
    </w:tr>
    <w:tr w:rsidR="0099488A" w14:paraId="09912155" w14:textId="77777777">
      <w:trPr>
        <w:cantSplit/>
        <w:trHeight w:val="207"/>
      </w:trPr>
      <w:tc>
        <w:tcPr>
          <w:tcW w:w="2610" w:type="dxa"/>
          <w:vMerge/>
          <w:tcBorders>
            <w:top w:val="nil"/>
            <w:left w:val="nil"/>
            <w:bottom w:val="nil"/>
            <w:right w:val="nil"/>
          </w:tcBorders>
        </w:tcPr>
        <w:p w14:paraId="38219D43" w14:textId="77777777" w:rsidR="0099488A" w:rsidRDefault="0099488A">
          <w:pPr>
            <w:pStyle w:val="Header"/>
            <w:tabs>
              <w:tab w:val="left" w:pos="7200"/>
            </w:tabs>
            <w:rPr>
              <w:rFonts w:ascii="Arial" w:hAnsi="Arial"/>
              <w:b/>
              <w:sz w:val="18"/>
            </w:rPr>
          </w:pPr>
        </w:p>
      </w:tc>
      <w:tc>
        <w:tcPr>
          <w:tcW w:w="5130" w:type="dxa"/>
          <w:vMerge/>
          <w:tcBorders>
            <w:top w:val="nil"/>
            <w:left w:val="nil"/>
            <w:bottom w:val="nil"/>
            <w:right w:val="nil"/>
          </w:tcBorders>
        </w:tcPr>
        <w:p w14:paraId="7C9AE575" w14:textId="77777777" w:rsidR="0099488A" w:rsidRDefault="0099488A">
          <w:pPr>
            <w:pStyle w:val="Header"/>
            <w:tabs>
              <w:tab w:val="left" w:pos="7200"/>
            </w:tabs>
            <w:rPr>
              <w:rFonts w:ascii="Arial" w:hAnsi="Arial"/>
              <w:sz w:val="16"/>
            </w:rPr>
          </w:pPr>
        </w:p>
      </w:tc>
      <w:tc>
        <w:tcPr>
          <w:tcW w:w="2520" w:type="dxa"/>
          <w:vMerge/>
          <w:tcBorders>
            <w:top w:val="nil"/>
            <w:left w:val="nil"/>
            <w:bottom w:val="nil"/>
            <w:right w:val="nil"/>
          </w:tcBorders>
        </w:tcPr>
        <w:p w14:paraId="5D61BCB4" w14:textId="77777777" w:rsidR="0099488A" w:rsidRDefault="0099488A">
          <w:pPr>
            <w:pStyle w:val="Header"/>
            <w:tabs>
              <w:tab w:val="left" w:pos="7200"/>
            </w:tabs>
            <w:rPr>
              <w:rFonts w:ascii="Arial" w:hAnsi="Arial"/>
              <w:b/>
              <w:sz w:val="18"/>
            </w:rPr>
          </w:pPr>
        </w:p>
      </w:tc>
    </w:tr>
    <w:tr w:rsidR="0099488A" w14:paraId="6BEE8F78" w14:textId="77777777">
      <w:trPr>
        <w:cantSplit/>
        <w:trHeight w:val="184"/>
      </w:trPr>
      <w:tc>
        <w:tcPr>
          <w:tcW w:w="2610" w:type="dxa"/>
          <w:vMerge/>
          <w:tcBorders>
            <w:top w:val="nil"/>
            <w:left w:val="nil"/>
            <w:bottom w:val="nil"/>
            <w:right w:val="nil"/>
          </w:tcBorders>
        </w:tcPr>
        <w:p w14:paraId="1FB8687D" w14:textId="77777777" w:rsidR="0099488A" w:rsidRDefault="0099488A">
          <w:pPr>
            <w:pStyle w:val="Header"/>
            <w:tabs>
              <w:tab w:val="left" w:pos="7200"/>
            </w:tabs>
            <w:rPr>
              <w:rFonts w:ascii="Arial" w:hAnsi="Arial"/>
              <w:sz w:val="16"/>
            </w:rPr>
          </w:pPr>
        </w:p>
      </w:tc>
      <w:tc>
        <w:tcPr>
          <w:tcW w:w="5130" w:type="dxa"/>
          <w:vMerge w:val="restart"/>
          <w:tcBorders>
            <w:top w:val="nil"/>
            <w:left w:val="nil"/>
            <w:bottom w:val="nil"/>
            <w:right w:val="nil"/>
          </w:tcBorders>
        </w:tcPr>
        <w:p w14:paraId="008D3624" w14:textId="77777777" w:rsidR="0099488A" w:rsidRDefault="0099488A">
          <w:pPr>
            <w:pStyle w:val="Header"/>
            <w:tabs>
              <w:tab w:val="left" w:pos="7200"/>
            </w:tabs>
            <w:jc w:val="center"/>
            <w:rPr>
              <w:rFonts w:ascii="Arial" w:hAnsi="Arial"/>
              <w:sz w:val="16"/>
            </w:rPr>
          </w:pPr>
          <w:r>
            <w:rPr>
              <w:rFonts w:ascii="Arial" w:hAnsi="Arial"/>
              <w:b/>
              <w:sz w:val="28"/>
            </w:rPr>
            <w:t>OFFICE OF THE CITY COUNCIL</w:t>
          </w:r>
        </w:p>
        <w:p w14:paraId="4462B56E" w14:textId="77777777"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14:paraId="19D71934" w14:textId="77777777" w:rsidR="0099488A" w:rsidRDefault="0099488A">
          <w:pPr>
            <w:pStyle w:val="Header"/>
            <w:tabs>
              <w:tab w:val="left" w:pos="7200"/>
            </w:tabs>
            <w:rPr>
              <w:rFonts w:ascii="Arial" w:hAnsi="Arial"/>
              <w:sz w:val="16"/>
            </w:rPr>
          </w:pPr>
        </w:p>
      </w:tc>
    </w:tr>
    <w:tr w:rsidR="0099488A" w14:paraId="2A068509" w14:textId="77777777">
      <w:trPr>
        <w:cantSplit/>
        <w:trHeight w:val="184"/>
      </w:trPr>
      <w:tc>
        <w:tcPr>
          <w:tcW w:w="2610" w:type="dxa"/>
          <w:vMerge/>
          <w:tcBorders>
            <w:top w:val="nil"/>
            <w:left w:val="nil"/>
            <w:bottom w:val="nil"/>
            <w:right w:val="nil"/>
          </w:tcBorders>
        </w:tcPr>
        <w:p w14:paraId="3A02D58C" w14:textId="77777777" w:rsidR="0099488A" w:rsidRDefault="0099488A">
          <w:pPr>
            <w:pStyle w:val="Header"/>
            <w:tabs>
              <w:tab w:val="left" w:pos="7200"/>
            </w:tabs>
            <w:rPr>
              <w:rFonts w:ascii="Arial" w:hAnsi="Arial"/>
              <w:sz w:val="16"/>
            </w:rPr>
          </w:pPr>
        </w:p>
      </w:tc>
      <w:tc>
        <w:tcPr>
          <w:tcW w:w="5130" w:type="dxa"/>
          <w:vMerge/>
          <w:tcBorders>
            <w:top w:val="nil"/>
            <w:left w:val="nil"/>
            <w:bottom w:val="nil"/>
            <w:right w:val="nil"/>
          </w:tcBorders>
        </w:tcPr>
        <w:p w14:paraId="19C72584" w14:textId="77777777"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14:paraId="07F701A3" w14:textId="77777777" w:rsidR="0099488A" w:rsidRDefault="0099488A">
          <w:pPr>
            <w:pStyle w:val="Header"/>
            <w:tabs>
              <w:tab w:val="left" w:pos="7200"/>
            </w:tabs>
            <w:rPr>
              <w:rFonts w:ascii="Arial" w:hAnsi="Arial"/>
              <w:b/>
              <w:sz w:val="18"/>
            </w:rPr>
          </w:pPr>
        </w:p>
      </w:tc>
    </w:tr>
    <w:tr w:rsidR="0099488A" w14:paraId="3C65955D" w14:textId="77777777">
      <w:trPr>
        <w:cantSplit/>
        <w:trHeight w:val="184"/>
      </w:trPr>
      <w:tc>
        <w:tcPr>
          <w:tcW w:w="2610" w:type="dxa"/>
          <w:vMerge/>
          <w:tcBorders>
            <w:top w:val="nil"/>
            <w:left w:val="nil"/>
            <w:bottom w:val="nil"/>
            <w:right w:val="nil"/>
          </w:tcBorders>
        </w:tcPr>
        <w:p w14:paraId="572A744C" w14:textId="77777777" w:rsidR="0099488A" w:rsidRDefault="0099488A">
          <w:pPr>
            <w:pStyle w:val="Header"/>
            <w:tabs>
              <w:tab w:val="left" w:pos="7200"/>
            </w:tabs>
            <w:rPr>
              <w:rFonts w:ascii="Arial" w:hAnsi="Arial"/>
              <w:sz w:val="16"/>
            </w:rPr>
          </w:pPr>
        </w:p>
      </w:tc>
      <w:tc>
        <w:tcPr>
          <w:tcW w:w="5130" w:type="dxa"/>
          <w:vMerge/>
          <w:tcBorders>
            <w:top w:val="nil"/>
            <w:left w:val="nil"/>
            <w:bottom w:val="nil"/>
            <w:right w:val="nil"/>
          </w:tcBorders>
        </w:tcPr>
        <w:p w14:paraId="12BC7322" w14:textId="77777777"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14:paraId="6299ABED" w14:textId="77777777" w:rsidR="0099488A" w:rsidRDefault="0099488A">
          <w:pPr>
            <w:pStyle w:val="Header"/>
            <w:tabs>
              <w:tab w:val="left" w:pos="7200"/>
            </w:tabs>
            <w:rPr>
              <w:rFonts w:ascii="Arial" w:hAnsi="Arial"/>
              <w:sz w:val="16"/>
            </w:rPr>
          </w:pPr>
        </w:p>
      </w:tc>
    </w:tr>
  </w:tbl>
  <w:p w14:paraId="201FEAB4" w14:textId="77777777" w:rsidR="0099488A" w:rsidRDefault="0099488A">
    <w:pPr>
      <w:pStyle w:val="Header"/>
      <w:tabs>
        <w:tab w:val="clear" w:pos="4320"/>
        <w:tab w:val="clear" w:pos="8640"/>
        <w:tab w:val="right" w:pos="2250"/>
        <w:tab w:val="center" w:pos="4680"/>
        <w:tab w:val="center" w:pos="83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F02BB"/>
    <w:multiLevelType w:val="hybridMultilevel"/>
    <w:tmpl w:val="3F2608B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16cid:durableId="89732295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son, Sonia">
    <w15:presenceInfo w15:providerId="AD" w15:userId="S::SoniaJ@coj.net::aff7d8ad-cbc3-42e2-80ad-4e25ced4a120"/>
  </w15:person>
  <w15:person w15:author="Peterson, Phillip">
    <w15:presenceInfo w15:providerId="AD" w15:userId="S::PhillipP@coj.net::f95a5ebb-2890-4902-bf6b-8c9ae7d543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ED2"/>
    <w:rsid w:val="00015A9A"/>
    <w:rsid w:val="00024B13"/>
    <w:rsid w:val="00044B89"/>
    <w:rsid w:val="00062122"/>
    <w:rsid w:val="00081DEA"/>
    <w:rsid w:val="00094BEB"/>
    <w:rsid w:val="000B5784"/>
    <w:rsid w:val="000E2EFE"/>
    <w:rsid w:val="0010206F"/>
    <w:rsid w:val="00104B6D"/>
    <w:rsid w:val="00182CA4"/>
    <w:rsid w:val="00187CEC"/>
    <w:rsid w:val="001C79DB"/>
    <w:rsid w:val="001D6590"/>
    <w:rsid w:val="001D72E9"/>
    <w:rsid w:val="001E7167"/>
    <w:rsid w:val="00210E83"/>
    <w:rsid w:val="00222147"/>
    <w:rsid w:val="0022557F"/>
    <w:rsid w:val="0026403D"/>
    <w:rsid w:val="002A6DF1"/>
    <w:rsid w:val="002D0446"/>
    <w:rsid w:val="002E0AEF"/>
    <w:rsid w:val="00306221"/>
    <w:rsid w:val="003132CF"/>
    <w:rsid w:val="0032626B"/>
    <w:rsid w:val="00394C99"/>
    <w:rsid w:val="003B7F4B"/>
    <w:rsid w:val="003D31D7"/>
    <w:rsid w:val="003D3674"/>
    <w:rsid w:val="003D3684"/>
    <w:rsid w:val="003F33F5"/>
    <w:rsid w:val="00404B20"/>
    <w:rsid w:val="00410B33"/>
    <w:rsid w:val="00420D8D"/>
    <w:rsid w:val="004733DD"/>
    <w:rsid w:val="00492981"/>
    <w:rsid w:val="004A2130"/>
    <w:rsid w:val="004B3734"/>
    <w:rsid w:val="004D67AB"/>
    <w:rsid w:val="004D7D83"/>
    <w:rsid w:val="00506C85"/>
    <w:rsid w:val="005245E5"/>
    <w:rsid w:val="0053018F"/>
    <w:rsid w:val="00541F95"/>
    <w:rsid w:val="00593A49"/>
    <w:rsid w:val="005A1B37"/>
    <w:rsid w:val="005B377B"/>
    <w:rsid w:val="005C32D5"/>
    <w:rsid w:val="005D16D0"/>
    <w:rsid w:val="005E1D79"/>
    <w:rsid w:val="00602CE0"/>
    <w:rsid w:val="00606589"/>
    <w:rsid w:val="00627E14"/>
    <w:rsid w:val="00640D19"/>
    <w:rsid w:val="006518B6"/>
    <w:rsid w:val="00654DEE"/>
    <w:rsid w:val="006A5701"/>
    <w:rsid w:val="00711E7D"/>
    <w:rsid w:val="0072215C"/>
    <w:rsid w:val="007239E0"/>
    <w:rsid w:val="0073427C"/>
    <w:rsid w:val="007B544D"/>
    <w:rsid w:val="007C3189"/>
    <w:rsid w:val="00807118"/>
    <w:rsid w:val="0082244B"/>
    <w:rsid w:val="00823459"/>
    <w:rsid w:val="00827FC6"/>
    <w:rsid w:val="00847504"/>
    <w:rsid w:val="0085758E"/>
    <w:rsid w:val="00880313"/>
    <w:rsid w:val="008B0E01"/>
    <w:rsid w:val="008D3059"/>
    <w:rsid w:val="008E37D0"/>
    <w:rsid w:val="00905E0A"/>
    <w:rsid w:val="009207A9"/>
    <w:rsid w:val="00960BC8"/>
    <w:rsid w:val="00961C77"/>
    <w:rsid w:val="00992FE9"/>
    <w:rsid w:val="0099488A"/>
    <w:rsid w:val="009A0AD8"/>
    <w:rsid w:val="009B3B04"/>
    <w:rsid w:val="00A334D3"/>
    <w:rsid w:val="00A434E8"/>
    <w:rsid w:val="00A860A7"/>
    <w:rsid w:val="00AA4D09"/>
    <w:rsid w:val="00AF3D07"/>
    <w:rsid w:val="00AF6006"/>
    <w:rsid w:val="00AF70F2"/>
    <w:rsid w:val="00B4070A"/>
    <w:rsid w:val="00B61E42"/>
    <w:rsid w:val="00B7661E"/>
    <w:rsid w:val="00B9271B"/>
    <w:rsid w:val="00BA448F"/>
    <w:rsid w:val="00BE1A61"/>
    <w:rsid w:val="00BF047E"/>
    <w:rsid w:val="00BF10D1"/>
    <w:rsid w:val="00BF4216"/>
    <w:rsid w:val="00C03BB3"/>
    <w:rsid w:val="00C53A22"/>
    <w:rsid w:val="00CB2B4C"/>
    <w:rsid w:val="00CC26D6"/>
    <w:rsid w:val="00CC7D57"/>
    <w:rsid w:val="00CD26BF"/>
    <w:rsid w:val="00CF02AA"/>
    <w:rsid w:val="00D251E8"/>
    <w:rsid w:val="00D45916"/>
    <w:rsid w:val="00D54F30"/>
    <w:rsid w:val="00D702DD"/>
    <w:rsid w:val="00D81006"/>
    <w:rsid w:val="00D9401C"/>
    <w:rsid w:val="00D94A4B"/>
    <w:rsid w:val="00DC220B"/>
    <w:rsid w:val="00E32638"/>
    <w:rsid w:val="00E44133"/>
    <w:rsid w:val="00E52EA8"/>
    <w:rsid w:val="00E85AAD"/>
    <w:rsid w:val="00E87D60"/>
    <w:rsid w:val="00E96F1D"/>
    <w:rsid w:val="00EB08E8"/>
    <w:rsid w:val="00EC7ED2"/>
    <w:rsid w:val="00ED207B"/>
    <w:rsid w:val="00F01E8C"/>
    <w:rsid w:val="00F059BB"/>
    <w:rsid w:val="00F1113A"/>
    <w:rsid w:val="00F322BD"/>
    <w:rsid w:val="00F36D4B"/>
    <w:rsid w:val="00F60F2A"/>
    <w:rsid w:val="00F618A7"/>
    <w:rsid w:val="00F67BDB"/>
    <w:rsid w:val="00F77022"/>
    <w:rsid w:val="00FC6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4B850E"/>
  <w15:chartTrackingRefBased/>
  <w15:docId w15:val="{F0FDDDE3-5030-4F9B-BE93-80965DAE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AA4D09"/>
    <w:rPr>
      <w:color w:val="0000FF"/>
      <w:u w:val="single"/>
    </w:rPr>
  </w:style>
  <w:style w:type="paragraph" w:customStyle="1" w:styleId="Memo">
    <w:name w:val="Memo"/>
    <w:basedOn w:val="Normal"/>
    <w:rsid w:val="00492981"/>
    <w:rPr>
      <w:rFonts w:ascii="Arial" w:hAnsi="Arial"/>
      <w:b/>
      <w:caps/>
      <w:spacing w:val="40"/>
      <w:sz w:val="28"/>
      <w:u w:val="single"/>
    </w:rPr>
  </w:style>
  <w:style w:type="paragraph" w:customStyle="1" w:styleId="Default">
    <w:name w:val="Default"/>
    <w:rsid w:val="0026403D"/>
    <w:pPr>
      <w:autoSpaceDE w:val="0"/>
      <w:autoSpaceDN w:val="0"/>
      <w:adjustRightInd w:val="0"/>
    </w:pPr>
    <w:rPr>
      <w:rFonts w:eastAsia="Calibri"/>
      <w:color w:val="000000"/>
      <w:sz w:val="24"/>
      <w:szCs w:val="24"/>
    </w:rPr>
  </w:style>
  <w:style w:type="character" w:styleId="UnresolvedMention">
    <w:name w:val="Unresolved Mention"/>
    <w:basedOn w:val="DefaultParagraphFont"/>
    <w:uiPriority w:val="99"/>
    <w:semiHidden/>
    <w:unhideWhenUsed/>
    <w:rsid w:val="00CB2B4C"/>
    <w:rPr>
      <w:color w:val="605E5C"/>
      <w:shd w:val="clear" w:color="auto" w:fill="E1DFDD"/>
    </w:rPr>
  </w:style>
  <w:style w:type="paragraph" w:styleId="Revision">
    <w:name w:val="Revision"/>
    <w:hidden/>
    <w:uiPriority w:val="99"/>
    <w:semiHidden/>
    <w:rsid w:val="008E3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itdfleprd03\common\cityc\Shared\Audio%20Files\Henry%20Cook%205-22-23.mp3" TargetMode="External"/><Relationship Id="rId3" Type="http://schemas.openxmlformats.org/officeDocument/2006/relationships/settings" Target="settings.xml"/><Relationship Id="rId7" Type="http://schemas.openxmlformats.org/officeDocument/2006/relationships/hyperlink" Target="http://www.Changinghomelessnes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MBOYLAN@COJ.NET"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4854</CharactersWithSpaces>
  <SharedDoc>false</SharedDoc>
  <HLinks>
    <vt:vector size="6" baseType="variant">
      <vt:variant>
        <vt:i4>7405652</vt:i4>
      </vt:variant>
      <vt:variant>
        <vt:i4>0</vt:i4>
      </vt:variant>
      <vt:variant>
        <vt:i4>0</vt:i4>
      </vt:variant>
      <vt:variant>
        <vt:i4>5</vt:i4>
      </vt:variant>
      <vt:variant>
        <vt:lpwstr>mailto:MBOYLAN@COJ.NET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REWelsh</dc:creator>
  <cp:keywords/>
  <cp:lastModifiedBy>Johnson, Sonia</cp:lastModifiedBy>
  <cp:revision>2</cp:revision>
  <cp:lastPrinted>2023-05-22T19:51:00Z</cp:lastPrinted>
  <dcterms:created xsi:type="dcterms:W3CDTF">2023-05-23T15:28:00Z</dcterms:created>
  <dcterms:modified xsi:type="dcterms:W3CDTF">2023-05-23T15:28:00Z</dcterms:modified>
</cp:coreProperties>
</file>